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07" w:rsidRPr="00C80207" w:rsidRDefault="00A4104E" w:rsidP="00A4104E">
      <w:pPr>
        <w:pStyle w:val="Heading2"/>
        <w:jc w:val="center"/>
        <w:rPr>
          <w:noProof/>
        </w:rPr>
      </w:pPr>
      <w:bookmarkStart w:id="0" w:name="_Toc6645824"/>
      <w:r>
        <w:rPr>
          <w:noProof/>
          <w:lang w:val="en-NZ" w:eastAsia="en-NZ"/>
        </w:rPr>
        <w:drawing>
          <wp:inline distT="0" distB="0" distL="0" distR="0" wp14:anchorId="22E4D25D" wp14:editId="3F66FC52">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B13F6" w:rsidRPr="00BD2B02" w:rsidRDefault="0048203E" w:rsidP="00C42176">
      <w:pPr>
        <w:pStyle w:val="Heading2"/>
        <w:jc w:val="center"/>
        <w:rPr>
          <w:rStyle w:val="Heading2Char1"/>
          <w:rFonts w:ascii="Arial Black" w:hAnsi="Arial Black"/>
          <w:color w:val="auto"/>
          <w:sz w:val="32"/>
          <w:szCs w:val="32"/>
        </w:rPr>
      </w:pPr>
      <w:r w:rsidRPr="00BD2B02">
        <w:rPr>
          <w:rStyle w:val="Heading2Char1"/>
          <w:rFonts w:ascii="Arial Black" w:hAnsi="Arial Black"/>
          <w:color w:val="auto"/>
          <w:sz w:val="32"/>
          <w:szCs w:val="32"/>
        </w:rPr>
        <w:t xml:space="preserve">HEALTH AND SAFETY </w:t>
      </w:r>
      <w:bookmarkEnd w:id="0"/>
    </w:p>
    <w:p w:rsidR="0048203E" w:rsidRPr="00BD2B02" w:rsidRDefault="0048203E" w:rsidP="0048203E">
      <w:pPr>
        <w:jc w:val="center"/>
        <w:rPr>
          <w:rFonts w:ascii="Arial Black" w:hAnsi="Arial Black"/>
          <w:sz w:val="32"/>
          <w:szCs w:val="32"/>
          <w:lang w:val="en-US"/>
        </w:rPr>
      </w:pPr>
      <w:r w:rsidRPr="00BD2B02">
        <w:rPr>
          <w:rFonts w:ascii="Arial Black" w:hAnsi="Arial Black"/>
          <w:sz w:val="32"/>
          <w:szCs w:val="32"/>
          <w:lang w:val="en-US"/>
        </w:rPr>
        <w:t>PROCEDURE</w:t>
      </w:r>
    </w:p>
    <w:p w:rsidR="006E2869" w:rsidRDefault="006E2869">
      <w:pPr>
        <w:rPr>
          <w:rFonts w:ascii="Calibri" w:hAnsi="Calibri"/>
          <w:b/>
          <w:szCs w:val="24"/>
          <w:u w:val="single"/>
        </w:rPr>
      </w:pPr>
    </w:p>
    <w:p w:rsidR="00BB13F6" w:rsidRPr="003D7D31" w:rsidRDefault="0048203E">
      <w:pPr>
        <w:rPr>
          <w:rFonts w:ascii="Calibri" w:hAnsi="Calibri"/>
          <w:b/>
          <w:szCs w:val="24"/>
        </w:rPr>
      </w:pPr>
      <w:r w:rsidRPr="003D7D31">
        <w:rPr>
          <w:rFonts w:ascii="Calibri" w:hAnsi="Calibri"/>
          <w:b/>
          <w:szCs w:val="24"/>
        </w:rPr>
        <w:t>RATIONALE</w:t>
      </w:r>
    </w:p>
    <w:p w:rsidR="006E2869" w:rsidRDefault="00A22BC3" w:rsidP="00A22BC3">
      <w:pPr>
        <w:pStyle w:val="ListParagraph"/>
        <w:numPr>
          <w:ilvl w:val="0"/>
          <w:numId w:val="4"/>
        </w:numPr>
        <w:rPr>
          <w:rFonts w:asciiTheme="minorHAnsi" w:hAnsiTheme="minorHAnsi"/>
        </w:rPr>
      </w:pPr>
      <w:r w:rsidRPr="00A22BC3">
        <w:rPr>
          <w:rFonts w:asciiTheme="minorHAnsi" w:hAnsiTheme="minorHAnsi"/>
        </w:rPr>
        <w:t xml:space="preserve">Every person is of worth in that Jesus died for every one of us.  Because of the high value that Jesus has placed on every individual, it is imperative that our Seventh-day Adventist school provides our students with a safe environment which provides for each student’s intellectual, spiritual, emotional, physical and social development. As a result our school provides access where possible to counselling support for students on a needs basis. </w:t>
      </w:r>
    </w:p>
    <w:p w:rsidR="00A22BC3" w:rsidRPr="00A22BC3" w:rsidRDefault="00A22BC3" w:rsidP="00A22BC3">
      <w:pPr>
        <w:pStyle w:val="ListParagraph"/>
        <w:rPr>
          <w:rFonts w:asciiTheme="minorHAnsi" w:hAnsiTheme="minorHAnsi"/>
        </w:rPr>
      </w:pPr>
    </w:p>
    <w:p w:rsidR="00BB13F6" w:rsidRPr="00A22BC3" w:rsidRDefault="003C5DF2" w:rsidP="00A22BC3">
      <w:pPr>
        <w:pStyle w:val="ListParagraph"/>
        <w:numPr>
          <w:ilvl w:val="0"/>
          <w:numId w:val="4"/>
        </w:numPr>
        <w:rPr>
          <w:rFonts w:ascii="Calibri" w:hAnsi="Calibri"/>
          <w:szCs w:val="24"/>
        </w:rPr>
      </w:pPr>
      <w:r w:rsidRPr="00A22BC3">
        <w:rPr>
          <w:rFonts w:ascii="Calibri" w:hAnsi="Calibri"/>
          <w:szCs w:val="24"/>
        </w:rPr>
        <w:t xml:space="preserve">The </w:t>
      </w:r>
      <w:r w:rsidR="00BD2B02" w:rsidRPr="00A22BC3">
        <w:rPr>
          <w:rFonts w:ascii="Calibri" w:hAnsi="Calibri"/>
          <w:szCs w:val="24"/>
        </w:rPr>
        <w:t>s</w:t>
      </w:r>
      <w:r w:rsidR="00BB13F6" w:rsidRPr="00A22BC3">
        <w:rPr>
          <w:rFonts w:ascii="Calibri" w:hAnsi="Calibri"/>
          <w:szCs w:val="24"/>
        </w:rPr>
        <w:t>chool will take all practicable steps to ensure the safety of staff, students, visitors and contractors by complying with</w:t>
      </w:r>
      <w:r w:rsidR="002208CF" w:rsidRPr="00A22BC3">
        <w:rPr>
          <w:rFonts w:ascii="Calibri" w:hAnsi="Calibri"/>
          <w:szCs w:val="24"/>
        </w:rPr>
        <w:t xml:space="preserve"> the</w:t>
      </w:r>
      <w:r w:rsidR="00BB13F6" w:rsidRPr="00A22BC3">
        <w:rPr>
          <w:rFonts w:ascii="Calibri" w:hAnsi="Calibri"/>
          <w:szCs w:val="24"/>
        </w:rPr>
        <w:t xml:space="preserve"> relevant health and safety legislation, standards, and codes of practice.</w:t>
      </w:r>
    </w:p>
    <w:p w:rsidR="00BB13F6" w:rsidRPr="0048203E" w:rsidRDefault="00BB13F6">
      <w:pPr>
        <w:rPr>
          <w:rFonts w:ascii="Calibri" w:hAnsi="Calibri"/>
          <w:szCs w:val="24"/>
        </w:rPr>
      </w:pPr>
    </w:p>
    <w:p w:rsidR="00BB13F6" w:rsidRPr="003D7D31" w:rsidRDefault="0048203E">
      <w:pPr>
        <w:rPr>
          <w:rFonts w:ascii="Calibri" w:hAnsi="Calibri"/>
          <w:b/>
          <w:szCs w:val="24"/>
        </w:rPr>
      </w:pPr>
      <w:r w:rsidRPr="003D7D31">
        <w:rPr>
          <w:rFonts w:ascii="Calibri" w:hAnsi="Calibri"/>
          <w:b/>
          <w:szCs w:val="24"/>
        </w:rPr>
        <w:t>GUIDELINES</w:t>
      </w:r>
    </w:p>
    <w:p w:rsidR="006E2869" w:rsidRPr="002173CE" w:rsidRDefault="002173CE">
      <w:pPr>
        <w:rPr>
          <w:rFonts w:ascii="Calibri" w:hAnsi="Calibri"/>
          <w:b/>
          <w:szCs w:val="24"/>
        </w:rPr>
      </w:pPr>
      <w:r w:rsidRPr="002173CE">
        <w:rPr>
          <w:rFonts w:ascii="Calibri" w:hAnsi="Calibri"/>
          <w:b/>
          <w:szCs w:val="24"/>
        </w:rPr>
        <w:t>General:</w:t>
      </w:r>
    </w:p>
    <w:p w:rsidR="00BB13F6" w:rsidRPr="002173CE" w:rsidRDefault="00BB13F6" w:rsidP="002173CE">
      <w:pPr>
        <w:numPr>
          <w:ilvl w:val="0"/>
          <w:numId w:val="1"/>
        </w:numPr>
        <w:rPr>
          <w:rFonts w:ascii="Calibri" w:hAnsi="Calibri"/>
          <w:szCs w:val="24"/>
        </w:rPr>
      </w:pPr>
      <w:r w:rsidRPr="0048203E">
        <w:rPr>
          <w:rFonts w:ascii="Calibri" w:hAnsi="Calibri"/>
          <w:szCs w:val="24"/>
        </w:rPr>
        <w:t xml:space="preserve">All staff </w:t>
      </w:r>
      <w:r w:rsidR="002208CF">
        <w:rPr>
          <w:rFonts w:ascii="Calibri" w:hAnsi="Calibri"/>
          <w:szCs w:val="24"/>
        </w:rPr>
        <w:t>will have</w:t>
      </w:r>
      <w:r w:rsidRPr="0048203E">
        <w:rPr>
          <w:rFonts w:ascii="Calibri" w:hAnsi="Calibri"/>
          <w:szCs w:val="24"/>
        </w:rPr>
        <w:t xml:space="preserve"> individual respo</w:t>
      </w:r>
      <w:r w:rsidR="00654973">
        <w:rPr>
          <w:rFonts w:ascii="Calibri" w:hAnsi="Calibri"/>
          <w:szCs w:val="24"/>
        </w:rPr>
        <w:t>nsibility for health and safety around the school environs and in particular for ensuring student wellbeing is of high importance.</w:t>
      </w:r>
    </w:p>
    <w:p w:rsidR="00BB13F6" w:rsidRPr="0048203E" w:rsidRDefault="00BB13F6">
      <w:pPr>
        <w:numPr>
          <w:ilvl w:val="0"/>
          <w:numId w:val="1"/>
        </w:numPr>
        <w:rPr>
          <w:rFonts w:ascii="Calibri" w:hAnsi="Calibri"/>
          <w:szCs w:val="24"/>
        </w:rPr>
      </w:pPr>
      <w:r w:rsidRPr="0048203E">
        <w:rPr>
          <w:rFonts w:ascii="Calibri" w:hAnsi="Calibri"/>
          <w:szCs w:val="24"/>
        </w:rPr>
        <w:t>All staff</w:t>
      </w:r>
    </w:p>
    <w:p w:rsidR="00BB13F6" w:rsidRPr="002173CE" w:rsidRDefault="00654973" w:rsidP="002173CE">
      <w:pPr>
        <w:numPr>
          <w:ilvl w:val="1"/>
          <w:numId w:val="1"/>
        </w:numPr>
        <w:rPr>
          <w:rFonts w:ascii="Calibri" w:hAnsi="Calibri"/>
          <w:szCs w:val="24"/>
        </w:rPr>
      </w:pPr>
      <w:r>
        <w:rPr>
          <w:rFonts w:ascii="Calibri" w:hAnsi="Calibri"/>
          <w:szCs w:val="24"/>
        </w:rPr>
        <w:t>Being informed , understanding</w:t>
      </w:r>
      <w:r w:rsidR="00BB13F6" w:rsidRPr="00654973">
        <w:rPr>
          <w:rFonts w:ascii="Calibri" w:hAnsi="Calibri"/>
          <w:szCs w:val="24"/>
        </w:rPr>
        <w:t xml:space="preserve"> and</w:t>
      </w:r>
      <w:r>
        <w:rPr>
          <w:rFonts w:ascii="Calibri" w:hAnsi="Calibri"/>
          <w:szCs w:val="24"/>
        </w:rPr>
        <w:t xml:space="preserve"> a</w:t>
      </w:r>
      <w:r w:rsidR="00BB13F6" w:rsidRPr="00654973">
        <w:rPr>
          <w:rFonts w:ascii="Calibri" w:hAnsi="Calibri"/>
          <w:szCs w:val="24"/>
        </w:rPr>
        <w:t xml:space="preserve">ccepting </w:t>
      </w:r>
      <w:r>
        <w:rPr>
          <w:rFonts w:ascii="Calibri" w:hAnsi="Calibri"/>
          <w:szCs w:val="24"/>
        </w:rPr>
        <w:t xml:space="preserve">of </w:t>
      </w:r>
      <w:r w:rsidR="00BB13F6" w:rsidRPr="00654973">
        <w:rPr>
          <w:rFonts w:ascii="Calibri" w:hAnsi="Calibri"/>
          <w:szCs w:val="24"/>
        </w:rPr>
        <w:t xml:space="preserve">their responsibility for eliminating or minimising the potential for harm to people at their workplace, including </w:t>
      </w:r>
      <w:r>
        <w:rPr>
          <w:rFonts w:ascii="Calibri" w:hAnsi="Calibri"/>
          <w:szCs w:val="24"/>
        </w:rPr>
        <w:t xml:space="preserve">students, </w:t>
      </w:r>
      <w:r w:rsidR="00BB13F6" w:rsidRPr="00654973">
        <w:rPr>
          <w:rFonts w:ascii="Calibri" w:hAnsi="Calibri"/>
          <w:szCs w:val="24"/>
        </w:rPr>
        <w:t>contractors, other staff and visitors being informed of any results of our monitoring their work area</w:t>
      </w:r>
      <w:r w:rsidR="002208CF" w:rsidRPr="00654973">
        <w:rPr>
          <w:rFonts w:ascii="Calibri" w:hAnsi="Calibri"/>
          <w:szCs w:val="24"/>
        </w:rPr>
        <w:t>.</w:t>
      </w:r>
    </w:p>
    <w:p w:rsidR="00BB13F6" w:rsidRPr="002173CE" w:rsidRDefault="00BB13F6" w:rsidP="00654973">
      <w:pPr>
        <w:numPr>
          <w:ilvl w:val="0"/>
          <w:numId w:val="1"/>
        </w:numPr>
        <w:rPr>
          <w:rFonts w:ascii="Calibri" w:hAnsi="Calibri"/>
          <w:szCs w:val="24"/>
        </w:rPr>
      </w:pPr>
      <w:r w:rsidRPr="0048203E">
        <w:rPr>
          <w:rFonts w:ascii="Calibri" w:hAnsi="Calibri"/>
          <w:szCs w:val="24"/>
        </w:rPr>
        <w:t>Ensuring staff are consulted on, and given the opportunity to participate in, health and safety management</w:t>
      </w:r>
      <w:r w:rsidR="002208CF">
        <w:rPr>
          <w:rFonts w:ascii="Calibri" w:hAnsi="Calibri"/>
          <w:szCs w:val="24"/>
        </w:rPr>
        <w:t>.</w:t>
      </w:r>
    </w:p>
    <w:p w:rsidR="00BB13F6" w:rsidRPr="00654973" w:rsidRDefault="00BB13F6" w:rsidP="00654973">
      <w:pPr>
        <w:numPr>
          <w:ilvl w:val="0"/>
          <w:numId w:val="1"/>
        </w:numPr>
        <w:rPr>
          <w:rFonts w:ascii="Calibri" w:hAnsi="Calibri"/>
          <w:szCs w:val="24"/>
        </w:rPr>
      </w:pPr>
      <w:r w:rsidRPr="0048203E">
        <w:rPr>
          <w:rFonts w:ascii="Calibri" w:hAnsi="Calibri"/>
          <w:szCs w:val="24"/>
        </w:rPr>
        <w:t xml:space="preserve">Ensuring </w:t>
      </w:r>
      <w:r w:rsidR="0048203E">
        <w:rPr>
          <w:rFonts w:ascii="Calibri" w:hAnsi="Calibri"/>
          <w:szCs w:val="24"/>
        </w:rPr>
        <w:t>the school has</w:t>
      </w:r>
      <w:r w:rsidRPr="0048203E">
        <w:rPr>
          <w:rFonts w:ascii="Calibri" w:hAnsi="Calibri"/>
          <w:szCs w:val="24"/>
        </w:rPr>
        <w:t xml:space="preserve"> an effective method for identifying hazards. Significant hazards will then be controlled by:</w:t>
      </w:r>
    </w:p>
    <w:p w:rsidR="00BB13F6" w:rsidRPr="0048203E" w:rsidRDefault="00BB13F6">
      <w:pPr>
        <w:numPr>
          <w:ilvl w:val="0"/>
          <w:numId w:val="2"/>
        </w:numPr>
        <w:rPr>
          <w:rFonts w:ascii="Calibri" w:hAnsi="Calibri"/>
          <w:szCs w:val="24"/>
        </w:rPr>
      </w:pPr>
      <w:r w:rsidRPr="0048203E">
        <w:rPr>
          <w:rFonts w:ascii="Calibri" w:hAnsi="Calibri"/>
          <w:szCs w:val="24"/>
        </w:rPr>
        <w:t>Eliminating or isolating any hazard that arises out of the school or school environment likely to cause harm to staff, students or other people</w:t>
      </w:r>
      <w:r w:rsidR="002208CF">
        <w:rPr>
          <w:rFonts w:ascii="Calibri" w:hAnsi="Calibri"/>
          <w:szCs w:val="24"/>
        </w:rPr>
        <w:t>.</w:t>
      </w:r>
    </w:p>
    <w:p w:rsidR="006E2869" w:rsidRPr="002173CE" w:rsidRDefault="00BB13F6" w:rsidP="002173CE">
      <w:pPr>
        <w:numPr>
          <w:ilvl w:val="0"/>
          <w:numId w:val="2"/>
        </w:numPr>
        <w:rPr>
          <w:rFonts w:ascii="Calibri" w:hAnsi="Calibri"/>
          <w:szCs w:val="24"/>
        </w:rPr>
      </w:pPr>
      <w:r w:rsidRPr="0048203E">
        <w:rPr>
          <w:rFonts w:ascii="Calibri" w:hAnsi="Calibri"/>
          <w:szCs w:val="24"/>
        </w:rPr>
        <w:t>Minimising the effects of hazards, if they cannot be practicably eliminated or isolated</w:t>
      </w:r>
      <w:r w:rsidR="00654973">
        <w:rPr>
          <w:rFonts w:ascii="Calibri" w:hAnsi="Calibri"/>
          <w:szCs w:val="24"/>
        </w:rPr>
        <w:t>.</w:t>
      </w:r>
    </w:p>
    <w:p w:rsidR="00BB13F6" w:rsidRPr="002173CE" w:rsidRDefault="00BB13F6" w:rsidP="002173CE">
      <w:pPr>
        <w:numPr>
          <w:ilvl w:val="0"/>
          <w:numId w:val="1"/>
        </w:numPr>
        <w:rPr>
          <w:rFonts w:ascii="Calibri" w:hAnsi="Calibri"/>
          <w:szCs w:val="24"/>
        </w:rPr>
      </w:pPr>
      <w:r w:rsidRPr="0048203E">
        <w:rPr>
          <w:rFonts w:ascii="Calibri" w:hAnsi="Calibri"/>
          <w:szCs w:val="24"/>
        </w:rPr>
        <w:t>Creating and maintaining a safe working environment. This includes providing facilities for staff health and safety at work</w:t>
      </w:r>
      <w:r w:rsidR="0092140F">
        <w:rPr>
          <w:rFonts w:ascii="Calibri" w:hAnsi="Calibri"/>
          <w:szCs w:val="24"/>
        </w:rPr>
        <w:t>.</w:t>
      </w:r>
      <w:r w:rsidRPr="0048203E">
        <w:rPr>
          <w:rFonts w:ascii="Calibri" w:hAnsi="Calibri"/>
          <w:szCs w:val="24"/>
        </w:rPr>
        <w:t xml:space="preserve"> </w:t>
      </w:r>
    </w:p>
    <w:p w:rsidR="00BB13F6" w:rsidRPr="002173CE" w:rsidRDefault="00BB13F6" w:rsidP="002173CE">
      <w:pPr>
        <w:numPr>
          <w:ilvl w:val="0"/>
          <w:numId w:val="1"/>
        </w:numPr>
        <w:rPr>
          <w:rFonts w:ascii="Calibri" w:hAnsi="Calibri"/>
          <w:szCs w:val="24"/>
        </w:rPr>
      </w:pPr>
      <w:r w:rsidRPr="0048203E">
        <w:rPr>
          <w:rFonts w:ascii="Calibri" w:hAnsi="Calibri"/>
          <w:szCs w:val="24"/>
        </w:rPr>
        <w:t>Having in place plans and procedures for all foreseeable emergencies that may arise in the workplace</w:t>
      </w:r>
      <w:r w:rsidR="0092140F">
        <w:rPr>
          <w:rFonts w:ascii="Calibri" w:hAnsi="Calibri"/>
          <w:szCs w:val="24"/>
        </w:rPr>
        <w:t>.</w:t>
      </w:r>
    </w:p>
    <w:p w:rsidR="00BB13F6" w:rsidRPr="0048203E" w:rsidRDefault="00BB13F6">
      <w:pPr>
        <w:numPr>
          <w:ilvl w:val="0"/>
          <w:numId w:val="1"/>
        </w:numPr>
        <w:rPr>
          <w:rFonts w:ascii="Calibri" w:hAnsi="Calibri"/>
          <w:szCs w:val="24"/>
        </w:rPr>
      </w:pPr>
      <w:r w:rsidRPr="0048203E">
        <w:rPr>
          <w:rFonts w:ascii="Calibri" w:hAnsi="Calibri"/>
          <w:szCs w:val="24"/>
        </w:rPr>
        <w:t>Providing appropriate orientation, training and supervision for all new and existing staff</w:t>
      </w:r>
      <w:r w:rsidR="0092140F">
        <w:rPr>
          <w:rFonts w:ascii="Calibri" w:hAnsi="Calibri"/>
          <w:szCs w:val="24"/>
        </w:rPr>
        <w:t>.</w:t>
      </w:r>
    </w:p>
    <w:p w:rsidR="00BB13F6" w:rsidRPr="0048203E" w:rsidRDefault="00BB13F6">
      <w:pPr>
        <w:rPr>
          <w:rFonts w:ascii="Calibri" w:hAnsi="Calibri"/>
          <w:szCs w:val="24"/>
        </w:rPr>
      </w:pPr>
    </w:p>
    <w:p w:rsidR="00BB13F6" w:rsidRPr="002173CE" w:rsidRDefault="00BB13F6" w:rsidP="002173CE">
      <w:pPr>
        <w:numPr>
          <w:ilvl w:val="0"/>
          <w:numId w:val="1"/>
        </w:numPr>
        <w:rPr>
          <w:rFonts w:ascii="Calibri" w:hAnsi="Calibri"/>
          <w:szCs w:val="24"/>
        </w:rPr>
      </w:pPr>
      <w:r w:rsidRPr="0048203E">
        <w:rPr>
          <w:rFonts w:ascii="Calibri" w:hAnsi="Calibri"/>
          <w:szCs w:val="24"/>
        </w:rPr>
        <w:lastRenderedPageBreak/>
        <w:t>Having effective procedures for the hiring and monitoring of contractors and being accountable for their safety and for that of other visitors</w:t>
      </w:r>
      <w:r w:rsidR="0092140F">
        <w:rPr>
          <w:rFonts w:ascii="Calibri" w:hAnsi="Calibri"/>
          <w:szCs w:val="24"/>
        </w:rPr>
        <w:t>.</w:t>
      </w:r>
    </w:p>
    <w:p w:rsidR="00BB13F6" w:rsidRPr="002173CE" w:rsidRDefault="00BB13F6" w:rsidP="002173CE">
      <w:pPr>
        <w:numPr>
          <w:ilvl w:val="0"/>
          <w:numId w:val="1"/>
        </w:numPr>
        <w:rPr>
          <w:rFonts w:ascii="Calibri" w:hAnsi="Calibri"/>
          <w:szCs w:val="24"/>
        </w:rPr>
      </w:pPr>
      <w:r w:rsidRPr="0048203E">
        <w:rPr>
          <w:rFonts w:ascii="Calibri" w:hAnsi="Calibri"/>
          <w:szCs w:val="24"/>
        </w:rPr>
        <w:t>Accurate recording, reporting and investigating injuries</w:t>
      </w:r>
      <w:r w:rsidR="0092140F">
        <w:rPr>
          <w:rFonts w:ascii="Calibri" w:hAnsi="Calibri"/>
          <w:szCs w:val="24"/>
        </w:rPr>
        <w:t>.</w:t>
      </w:r>
    </w:p>
    <w:p w:rsidR="00BB13F6" w:rsidRPr="002173CE" w:rsidRDefault="0092140F" w:rsidP="002173CE">
      <w:pPr>
        <w:numPr>
          <w:ilvl w:val="0"/>
          <w:numId w:val="1"/>
        </w:numPr>
        <w:rPr>
          <w:rFonts w:ascii="Calibri" w:hAnsi="Calibri"/>
          <w:b/>
          <w:color w:val="FF0000"/>
          <w:szCs w:val="24"/>
        </w:rPr>
      </w:pPr>
      <w:r w:rsidRPr="002173CE">
        <w:rPr>
          <w:rFonts w:ascii="Calibri" w:hAnsi="Calibri"/>
          <w:b/>
          <w:color w:val="FF0000"/>
          <w:szCs w:val="24"/>
        </w:rPr>
        <w:t xml:space="preserve">The </w:t>
      </w:r>
      <w:r w:rsidR="00BB13F6" w:rsidRPr="002173CE">
        <w:rPr>
          <w:rFonts w:ascii="Calibri" w:hAnsi="Calibri"/>
          <w:b/>
          <w:color w:val="FF0000"/>
          <w:szCs w:val="24"/>
        </w:rPr>
        <w:t xml:space="preserve">Board of Trustees commitment to continuous </w:t>
      </w:r>
      <w:r w:rsidRPr="002173CE">
        <w:rPr>
          <w:rFonts w:ascii="Calibri" w:hAnsi="Calibri"/>
          <w:b/>
          <w:color w:val="FF0000"/>
          <w:szCs w:val="24"/>
        </w:rPr>
        <w:t xml:space="preserve">maintenance and /or </w:t>
      </w:r>
      <w:r w:rsidR="00BB13F6" w:rsidRPr="002173CE">
        <w:rPr>
          <w:rFonts w:ascii="Calibri" w:hAnsi="Calibri"/>
          <w:b/>
          <w:color w:val="FF0000"/>
          <w:szCs w:val="24"/>
        </w:rPr>
        <w:t>improvement in health and safety</w:t>
      </w:r>
      <w:r w:rsidRPr="002173CE">
        <w:rPr>
          <w:rFonts w:ascii="Calibri" w:hAnsi="Calibri"/>
          <w:b/>
          <w:color w:val="FF0000"/>
          <w:szCs w:val="24"/>
        </w:rPr>
        <w:t xml:space="preserve"> including employees’ mental and physical health relevant to their job effectiveness.</w:t>
      </w:r>
    </w:p>
    <w:p w:rsidR="00BB13F6" w:rsidRPr="002173CE" w:rsidRDefault="0092140F" w:rsidP="0048203E">
      <w:pPr>
        <w:numPr>
          <w:ilvl w:val="0"/>
          <w:numId w:val="1"/>
        </w:numPr>
        <w:rPr>
          <w:rFonts w:ascii="Calibri" w:hAnsi="Calibri"/>
          <w:szCs w:val="24"/>
        </w:rPr>
      </w:pPr>
      <w:r>
        <w:rPr>
          <w:rFonts w:ascii="Calibri" w:hAnsi="Calibri"/>
          <w:szCs w:val="24"/>
        </w:rPr>
        <w:t xml:space="preserve">The </w:t>
      </w:r>
      <w:r w:rsidR="00BB13F6" w:rsidRPr="0048203E">
        <w:rPr>
          <w:rFonts w:ascii="Calibri" w:hAnsi="Calibri"/>
          <w:szCs w:val="24"/>
        </w:rPr>
        <w:t>Board of Trustees commitment to comply with all relevant health and safety legislation</w:t>
      </w:r>
      <w:r>
        <w:rPr>
          <w:rFonts w:ascii="Calibri" w:hAnsi="Calibri"/>
          <w:szCs w:val="24"/>
        </w:rPr>
        <w:t>.</w:t>
      </w:r>
    </w:p>
    <w:p w:rsidR="00BB13F6" w:rsidRPr="002173CE" w:rsidRDefault="002D4D4B" w:rsidP="002173CE">
      <w:pPr>
        <w:numPr>
          <w:ilvl w:val="0"/>
          <w:numId w:val="1"/>
        </w:numPr>
        <w:rPr>
          <w:rFonts w:ascii="Calibri" w:hAnsi="Calibri"/>
          <w:szCs w:val="24"/>
        </w:rPr>
      </w:pPr>
      <w:r>
        <w:rPr>
          <w:rFonts w:ascii="Calibri" w:hAnsi="Calibri"/>
          <w:szCs w:val="24"/>
        </w:rPr>
        <w:t>The Board of Trustees s</w:t>
      </w:r>
      <w:r w:rsidR="00BB13F6" w:rsidRPr="0048203E">
        <w:rPr>
          <w:rFonts w:ascii="Calibri" w:hAnsi="Calibri"/>
          <w:szCs w:val="24"/>
        </w:rPr>
        <w:t xml:space="preserve">upporting the safe and early return to work of </w:t>
      </w:r>
      <w:r w:rsidRPr="0048203E">
        <w:rPr>
          <w:rFonts w:ascii="Calibri" w:hAnsi="Calibri"/>
          <w:szCs w:val="24"/>
        </w:rPr>
        <w:t xml:space="preserve">injured </w:t>
      </w:r>
      <w:r>
        <w:rPr>
          <w:rFonts w:ascii="Calibri" w:hAnsi="Calibri"/>
          <w:szCs w:val="24"/>
        </w:rPr>
        <w:t xml:space="preserve">or unwell </w:t>
      </w:r>
      <w:r w:rsidR="00BB13F6" w:rsidRPr="0048203E">
        <w:rPr>
          <w:rFonts w:ascii="Calibri" w:hAnsi="Calibri"/>
          <w:szCs w:val="24"/>
        </w:rPr>
        <w:t>employees</w:t>
      </w:r>
      <w:r>
        <w:rPr>
          <w:rFonts w:ascii="Calibri" w:hAnsi="Calibri"/>
          <w:szCs w:val="24"/>
        </w:rPr>
        <w:t>.</w:t>
      </w:r>
    </w:p>
    <w:p w:rsidR="00BB13F6" w:rsidRDefault="00BB13F6">
      <w:pPr>
        <w:numPr>
          <w:ilvl w:val="0"/>
          <w:numId w:val="1"/>
        </w:numPr>
        <w:rPr>
          <w:rFonts w:ascii="Calibri" w:hAnsi="Calibri"/>
          <w:szCs w:val="24"/>
        </w:rPr>
      </w:pPr>
      <w:r w:rsidRPr="0048203E">
        <w:rPr>
          <w:rFonts w:ascii="Calibri" w:hAnsi="Calibri"/>
          <w:szCs w:val="24"/>
        </w:rPr>
        <w:t>Ongoing evalua</w:t>
      </w:r>
      <w:r w:rsidR="002D4D4B">
        <w:rPr>
          <w:rFonts w:ascii="Calibri" w:hAnsi="Calibri"/>
          <w:szCs w:val="24"/>
        </w:rPr>
        <w:t>tion, review and updating of</w:t>
      </w:r>
      <w:r w:rsidRPr="0048203E">
        <w:rPr>
          <w:rFonts w:ascii="Calibri" w:hAnsi="Calibri"/>
          <w:szCs w:val="24"/>
        </w:rPr>
        <w:t xml:space="preserve"> compliance</w:t>
      </w:r>
      <w:r w:rsidR="002D4D4B">
        <w:rPr>
          <w:rFonts w:ascii="Calibri" w:hAnsi="Calibri"/>
          <w:szCs w:val="24"/>
        </w:rPr>
        <w:t>s with the school’s</w:t>
      </w:r>
      <w:r w:rsidRPr="0048203E">
        <w:rPr>
          <w:rFonts w:ascii="Calibri" w:hAnsi="Calibri"/>
          <w:szCs w:val="24"/>
        </w:rPr>
        <w:t xml:space="preserve"> health and safety programme and this p</w:t>
      </w:r>
      <w:r w:rsidR="0048203E">
        <w:rPr>
          <w:rFonts w:ascii="Calibri" w:hAnsi="Calibri"/>
          <w:szCs w:val="24"/>
        </w:rPr>
        <w:t>rocedure.</w:t>
      </w:r>
    </w:p>
    <w:p w:rsidR="0048203E" w:rsidRDefault="0048203E" w:rsidP="0048203E">
      <w:pPr>
        <w:rPr>
          <w:rFonts w:ascii="Calibri" w:hAnsi="Calibri"/>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LEGAL REQUIREMENT</w:t>
      </w:r>
    </w:p>
    <w:p w:rsidR="002173CE" w:rsidRPr="002173CE" w:rsidRDefault="002173CE" w:rsidP="002173CE">
      <w:pPr>
        <w:rPr>
          <w:rFonts w:asciiTheme="minorHAnsi" w:hAnsiTheme="minorHAnsi"/>
          <w:szCs w:val="24"/>
        </w:rPr>
      </w:pPr>
    </w:p>
    <w:p w:rsidR="002173CE" w:rsidRPr="002173CE" w:rsidRDefault="002173CE" w:rsidP="002173CE">
      <w:pPr>
        <w:rPr>
          <w:rFonts w:asciiTheme="minorHAnsi" w:hAnsiTheme="minorHAnsi"/>
          <w:szCs w:val="24"/>
        </w:rPr>
      </w:pPr>
      <w:r w:rsidRPr="002173CE">
        <w:rPr>
          <w:rFonts w:asciiTheme="minorHAnsi" w:hAnsiTheme="minorHAnsi"/>
          <w:szCs w:val="24"/>
        </w:rPr>
        <w:t xml:space="preserve">The </w:t>
      </w:r>
      <w:r w:rsidRPr="002173CE">
        <w:rPr>
          <w:rFonts w:asciiTheme="minorHAnsi" w:hAnsiTheme="minorHAnsi"/>
          <w:i/>
          <w:szCs w:val="24"/>
        </w:rPr>
        <w:t>Education Act</w:t>
      </w:r>
      <w:r w:rsidRPr="002173CE">
        <w:rPr>
          <w:rFonts w:asciiTheme="minorHAnsi" w:hAnsiTheme="minorHAnsi"/>
          <w:szCs w:val="24"/>
        </w:rPr>
        <w:t xml:space="preserve"> requires the school board to consult once every two years on the delivery of the Health Curriculum and to adopt a statement on the consultation process and the delivery of the Health Curriculum.  The school is then expected to implement the Health Curriculum including the sex-education components.  Individual parents may request that their children be excluded from tuition for parts of the health programme related to sexuality education.</w:t>
      </w:r>
    </w:p>
    <w:p w:rsidR="002173CE" w:rsidRPr="002173CE" w:rsidRDefault="002173CE" w:rsidP="002173CE">
      <w:pPr>
        <w:pStyle w:val="Heading2"/>
        <w:rPr>
          <w:rFonts w:asciiTheme="minorHAnsi" w:hAnsiTheme="minorHAnsi"/>
          <w:color w:val="auto"/>
          <w:sz w:val="24"/>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THE CONSULTATION PROCESS WITH PARENTS/CAREGIVERS</w:t>
      </w:r>
    </w:p>
    <w:p w:rsidR="002173CE" w:rsidRPr="002173CE" w:rsidRDefault="002173CE" w:rsidP="002173CE">
      <w:pPr>
        <w:rPr>
          <w:rFonts w:asciiTheme="minorHAnsi" w:hAnsiTheme="minorHAnsi"/>
          <w:szCs w:val="24"/>
        </w:rPr>
      </w:pPr>
      <w:r w:rsidRPr="002173CE">
        <w:rPr>
          <w:rFonts w:asciiTheme="minorHAnsi" w:hAnsiTheme="minorHAnsi"/>
          <w:szCs w:val="24"/>
        </w:rPr>
        <w:t>The Board will:</w:t>
      </w:r>
    </w:p>
    <w:p w:rsidR="002173CE" w:rsidRPr="002173CE" w:rsidRDefault="002173CE" w:rsidP="002173CE">
      <w:pPr>
        <w:rPr>
          <w:rFonts w:asciiTheme="minorHAnsi" w:hAnsiTheme="minorHAnsi"/>
          <w:szCs w:val="24"/>
        </w:rPr>
      </w:pPr>
      <w:r w:rsidRPr="002173CE">
        <w:rPr>
          <w:rFonts w:asciiTheme="minorHAnsi" w:hAnsiTheme="minorHAnsi"/>
          <w:szCs w:val="24"/>
        </w:rPr>
        <w:t>1.  Inform the school community about the content of the Health Curriculum.</w:t>
      </w:r>
    </w:p>
    <w:p w:rsidR="002173CE" w:rsidRPr="002173CE" w:rsidRDefault="002173CE" w:rsidP="002173CE">
      <w:pPr>
        <w:rPr>
          <w:rFonts w:asciiTheme="minorHAnsi" w:hAnsiTheme="minorHAnsi"/>
          <w:szCs w:val="24"/>
        </w:rPr>
      </w:pPr>
      <w:r w:rsidRPr="002173CE">
        <w:rPr>
          <w:rFonts w:asciiTheme="minorHAnsi" w:hAnsiTheme="minorHAnsi"/>
          <w:szCs w:val="24"/>
        </w:rPr>
        <w:t>2.  Ascertain the wishes of the school community regarding ways in which the curriculum should be implemented, given the views, beliefs and customs of the members of that community and to be sure to specifically consult Maori and Pasifika values.</w:t>
      </w:r>
    </w:p>
    <w:p w:rsidR="002173CE" w:rsidRPr="002173CE" w:rsidRDefault="002173CE" w:rsidP="002173CE">
      <w:pPr>
        <w:rPr>
          <w:rFonts w:asciiTheme="minorHAnsi" w:hAnsiTheme="minorHAnsi"/>
          <w:szCs w:val="24"/>
        </w:rPr>
      </w:pPr>
      <w:r w:rsidRPr="002173CE">
        <w:rPr>
          <w:rFonts w:asciiTheme="minorHAnsi" w:hAnsiTheme="minorHAnsi"/>
          <w:szCs w:val="24"/>
        </w:rPr>
        <w:t>3.  Determine in broad terms, the health education needs of the students at the school.</w:t>
      </w:r>
    </w:p>
    <w:p w:rsidR="002173CE" w:rsidRPr="002173CE" w:rsidRDefault="002173CE" w:rsidP="002173CE">
      <w:pPr>
        <w:rPr>
          <w:rFonts w:asciiTheme="minorHAnsi" w:hAnsiTheme="minorHAnsi"/>
          <w:szCs w:val="24"/>
        </w:rPr>
      </w:pPr>
      <w:r w:rsidRPr="002173CE">
        <w:rPr>
          <w:rFonts w:asciiTheme="minorHAnsi" w:hAnsiTheme="minorHAnsi"/>
          <w:szCs w:val="24"/>
        </w:rPr>
        <w:t>4.  Prepare the draft statement on the delivery of the Health Curriculum.</w:t>
      </w:r>
    </w:p>
    <w:p w:rsidR="002173CE" w:rsidRPr="002173CE" w:rsidRDefault="002173CE" w:rsidP="002173CE">
      <w:pPr>
        <w:rPr>
          <w:rFonts w:asciiTheme="minorHAnsi" w:hAnsiTheme="minorHAnsi"/>
          <w:szCs w:val="24"/>
        </w:rPr>
      </w:pPr>
      <w:r w:rsidRPr="002173CE">
        <w:rPr>
          <w:rFonts w:asciiTheme="minorHAnsi" w:hAnsiTheme="minorHAnsi"/>
          <w:szCs w:val="24"/>
        </w:rPr>
        <w:t>5.  Give members of the school community an adequate opportunity to comment on the draft statement.</w:t>
      </w:r>
    </w:p>
    <w:p w:rsidR="002173CE" w:rsidRPr="002173CE" w:rsidRDefault="002173CE" w:rsidP="002173CE">
      <w:pPr>
        <w:rPr>
          <w:rFonts w:asciiTheme="minorHAnsi" w:hAnsiTheme="minorHAnsi"/>
          <w:szCs w:val="24"/>
        </w:rPr>
      </w:pPr>
      <w:r w:rsidRPr="002173CE">
        <w:rPr>
          <w:rFonts w:asciiTheme="minorHAnsi" w:hAnsiTheme="minorHAnsi"/>
          <w:szCs w:val="24"/>
        </w:rPr>
        <w:t>6.  Consider any comments received and make any changes necessary</w:t>
      </w:r>
    </w:p>
    <w:p w:rsidR="002173CE" w:rsidRPr="002173CE" w:rsidRDefault="002173CE" w:rsidP="002173CE">
      <w:pPr>
        <w:rPr>
          <w:rFonts w:asciiTheme="minorHAnsi" w:hAnsiTheme="minorHAnsi"/>
          <w:szCs w:val="24"/>
        </w:rPr>
      </w:pPr>
      <w:r w:rsidRPr="002173CE">
        <w:rPr>
          <w:rFonts w:asciiTheme="minorHAnsi" w:hAnsiTheme="minorHAnsi"/>
          <w:szCs w:val="24"/>
        </w:rPr>
        <w:t>7.  Adopt the statement and long term plan for the next two years.</w:t>
      </w:r>
    </w:p>
    <w:p w:rsidR="002173CE" w:rsidRPr="002173CE" w:rsidRDefault="002173CE" w:rsidP="002173CE">
      <w:pPr>
        <w:rPr>
          <w:rFonts w:asciiTheme="minorHAnsi" w:hAnsiTheme="minorHAnsi"/>
          <w:szCs w:val="24"/>
        </w:rPr>
      </w:pPr>
    </w:p>
    <w:p w:rsidR="002173CE" w:rsidRPr="002173CE" w:rsidRDefault="002173CE" w:rsidP="002173CE">
      <w:pPr>
        <w:pStyle w:val="BodyText"/>
        <w:rPr>
          <w:rFonts w:asciiTheme="minorHAnsi" w:hAnsiTheme="minorHAnsi"/>
        </w:rPr>
      </w:pPr>
      <w:r w:rsidRPr="002173CE">
        <w:rPr>
          <w:rFonts w:asciiTheme="minorHAnsi" w:hAnsiTheme="minorHAnsi"/>
        </w:rPr>
        <w:t xml:space="preserve">INTRODUCTION </w:t>
      </w:r>
    </w:p>
    <w:p w:rsidR="002173CE" w:rsidRPr="002173CE" w:rsidRDefault="002173CE" w:rsidP="002173CE">
      <w:pPr>
        <w:rPr>
          <w:rFonts w:asciiTheme="minorHAnsi" w:hAnsiTheme="minorHAnsi"/>
          <w:szCs w:val="24"/>
        </w:rPr>
      </w:pPr>
      <w:r w:rsidRPr="002173CE">
        <w:rPr>
          <w:rFonts w:asciiTheme="minorHAnsi" w:hAnsiTheme="minorHAnsi"/>
          <w:szCs w:val="24"/>
        </w:rPr>
        <w:t xml:space="preserve">Through learning in health and physical education with the </w:t>
      </w:r>
      <w:r w:rsidRPr="002173CE">
        <w:rPr>
          <w:rFonts w:asciiTheme="minorHAnsi" w:hAnsiTheme="minorHAnsi"/>
          <w:b/>
          <w:szCs w:val="24"/>
        </w:rPr>
        <w:t>‘Special Character</w:t>
      </w:r>
      <w:r w:rsidRPr="002173CE">
        <w:rPr>
          <w:rFonts w:asciiTheme="minorHAnsi" w:hAnsiTheme="minorHAnsi"/>
          <w:szCs w:val="24"/>
        </w:rPr>
        <w:t xml:space="preserve"> </w:t>
      </w:r>
      <w:r w:rsidRPr="002173CE">
        <w:rPr>
          <w:rFonts w:asciiTheme="minorHAnsi" w:hAnsiTheme="minorHAnsi"/>
          <w:b/>
          <w:szCs w:val="24"/>
        </w:rPr>
        <w:t>G.R.O.W.T.H. Curriculum Framework</w:t>
      </w:r>
      <w:r w:rsidRPr="002173CE">
        <w:rPr>
          <w:rFonts w:asciiTheme="minorHAnsi" w:hAnsiTheme="minorHAnsi"/>
          <w:szCs w:val="24"/>
        </w:rPr>
        <w:t xml:space="preserve"> programme providing the basis in this school for the underlying concepts, the aims of the Health and Physical Education Curriculum are for students to:</w:t>
      </w:r>
    </w:p>
    <w:p w:rsidR="002173CE" w:rsidRPr="002173CE" w:rsidRDefault="002173CE" w:rsidP="002173CE">
      <w:pPr>
        <w:numPr>
          <w:ilvl w:val="0"/>
          <w:numId w:val="5"/>
        </w:numPr>
        <w:rPr>
          <w:rFonts w:asciiTheme="minorHAnsi" w:hAnsiTheme="minorHAnsi"/>
          <w:szCs w:val="24"/>
        </w:rPr>
      </w:pPr>
      <w:r w:rsidRPr="002173CE">
        <w:rPr>
          <w:rFonts w:asciiTheme="minorHAnsi" w:hAnsiTheme="minorHAnsi"/>
          <w:szCs w:val="24"/>
        </w:rPr>
        <w:t>Develop knowledge, understandings, skills, and attitudes needed to maintain and enhance personal health and physical development.</w:t>
      </w:r>
    </w:p>
    <w:p w:rsidR="002173CE" w:rsidRPr="002173CE" w:rsidRDefault="002173CE" w:rsidP="002173CE">
      <w:pPr>
        <w:numPr>
          <w:ilvl w:val="0"/>
          <w:numId w:val="5"/>
        </w:numPr>
        <w:rPr>
          <w:rFonts w:asciiTheme="minorHAnsi" w:hAnsiTheme="minorHAnsi"/>
          <w:szCs w:val="24"/>
        </w:rPr>
      </w:pPr>
      <w:r w:rsidRPr="002173CE">
        <w:rPr>
          <w:rFonts w:asciiTheme="minorHAnsi" w:hAnsiTheme="minorHAnsi"/>
          <w:szCs w:val="24"/>
        </w:rPr>
        <w:t>Develop motor skills through movement, acquire knowledge and understandings about movement, and develop positive attitudes towards physical activity.</w:t>
      </w:r>
    </w:p>
    <w:p w:rsidR="002173CE" w:rsidRPr="002173CE" w:rsidRDefault="002173CE" w:rsidP="002173CE">
      <w:pPr>
        <w:numPr>
          <w:ilvl w:val="0"/>
          <w:numId w:val="5"/>
        </w:numPr>
        <w:rPr>
          <w:rFonts w:asciiTheme="minorHAnsi" w:hAnsiTheme="minorHAnsi"/>
          <w:szCs w:val="24"/>
        </w:rPr>
      </w:pPr>
      <w:r w:rsidRPr="002173CE">
        <w:rPr>
          <w:rFonts w:asciiTheme="minorHAnsi" w:hAnsiTheme="minorHAnsi"/>
          <w:szCs w:val="24"/>
        </w:rPr>
        <w:lastRenderedPageBreak/>
        <w:t>Develop understandings, skills, and attitudes that enhance interactions and relationships with other people.</w:t>
      </w:r>
    </w:p>
    <w:p w:rsidR="002173CE" w:rsidRPr="002173CE" w:rsidRDefault="002173CE" w:rsidP="002173CE">
      <w:pPr>
        <w:numPr>
          <w:ilvl w:val="0"/>
          <w:numId w:val="5"/>
        </w:numPr>
        <w:rPr>
          <w:rFonts w:asciiTheme="minorHAnsi" w:hAnsiTheme="minorHAnsi"/>
          <w:szCs w:val="24"/>
        </w:rPr>
      </w:pPr>
      <w:r w:rsidRPr="002173CE">
        <w:rPr>
          <w:rFonts w:asciiTheme="minorHAnsi" w:hAnsiTheme="minorHAnsi"/>
          <w:szCs w:val="24"/>
        </w:rPr>
        <w:t>Participate in creating healthy communities and environments by taking responsible and critical action.</w:t>
      </w:r>
    </w:p>
    <w:p w:rsidR="002173CE" w:rsidRPr="002173CE" w:rsidRDefault="002173CE" w:rsidP="002173CE">
      <w:pPr>
        <w:numPr>
          <w:ilvl w:val="0"/>
          <w:numId w:val="5"/>
        </w:numPr>
        <w:rPr>
          <w:rFonts w:asciiTheme="minorHAnsi" w:hAnsiTheme="minorHAnsi"/>
          <w:szCs w:val="24"/>
        </w:rPr>
      </w:pPr>
      <w:r w:rsidRPr="002173CE">
        <w:rPr>
          <w:rFonts w:asciiTheme="minorHAnsi" w:hAnsiTheme="minorHAnsi"/>
          <w:szCs w:val="24"/>
        </w:rPr>
        <w:t>Use key competencies appropriate to context.</w:t>
      </w:r>
    </w:p>
    <w:p w:rsidR="002173CE" w:rsidRPr="002173CE" w:rsidRDefault="002173CE" w:rsidP="002173CE">
      <w:pPr>
        <w:rPr>
          <w:rFonts w:asciiTheme="minorHAnsi" w:hAnsiTheme="minorHAnsi"/>
          <w:szCs w:val="24"/>
        </w:rPr>
      </w:pPr>
    </w:p>
    <w:p w:rsidR="002173CE" w:rsidRPr="002173CE" w:rsidRDefault="002173CE" w:rsidP="002173CE">
      <w:pPr>
        <w:pStyle w:val="BodyText2"/>
        <w:rPr>
          <w:rFonts w:asciiTheme="minorHAnsi" w:hAnsiTheme="minorHAnsi"/>
          <w:sz w:val="24"/>
        </w:rPr>
      </w:pPr>
      <w:r w:rsidRPr="002173CE">
        <w:rPr>
          <w:rFonts w:asciiTheme="minorHAnsi" w:hAnsiTheme="minorHAnsi"/>
          <w:sz w:val="24"/>
        </w:rPr>
        <w:t>These aims form the basis for the four strands of the curriculum covered through the seven Key Areas of Learning:</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Mental Health looking at self-esteem and relating to others</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Body Care and Physical Safety learning how to care for our bodies to stay healthy and keeping ourselves safe</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 xml:space="preserve">Food and Nutrition studying and preparing healthy foods and eating for health </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Sexuality Education using the ‘Wonder of Living’ series to study how our bodies change and No Apologies in the Senior Class every alternate unit</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Physical Activity including athletics, ball skills, swimming, Te Reo Kori, gymnastics, movement and sport</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Outdoor Education involving orienteering, adventure based learning, and class camps</w:t>
      </w:r>
    </w:p>
    <w:p w:rsidR="002173CE" w:rsidRPr="002173CE" w:rsidRDefault="002173CE" w:rsidP="002173CE">
      <w:pPr>
        <w:pStyle w:val="BodyText2"/>
        <w:numPr>
          <w:ilvl w:val="1"/>
          <w:numId w:val="5"/>
        </w:numPr>
        <w:rPr>
          <w:rFonts w:asciiTheme="minorHAnsi" w:hAnsiTheme="minorHAnsi"/>
          <w:sz w:val="24"/>
        </w:rPr>
      </w:pPr>
      <w:r w:rsidRPr="002173CE">
        <w:rPr>
          <w:rFonts w:asciiTheme="minorHAnsi" w:hAnsiTheme="minorHAnsi"/>
          <w:sz w:val="24"/>
        </w:rPr>
        <w:t>Sport Studies examining and learning different roles, fair play, and the effect of sport in society and the underlying concepts of:</w:t>
      </w:r>
    </w:p>
    <w:p w:rsidR="002173CE" w:rsidRPr="002173CE" w:rsidRDefault="002173CE" w:rsidP="002173CE">
      <w:pPr>
        <w:pStyle w:val="BodyText2"/>
        <w:tabs>
          <w:tab w:val="left" w:pos="1080"/>
        </w:tabs>
        <w:ind w:left="1080"/>
        <w:rPr>
          <w:rFonts w:asciiTheme="minorHAnsi" w:hAnsiTheme="minorHAnsi"/>
          <w:sz w:val="24"/>
        </w:rPr>
      </w:pPr>
      <w:r w:rsidRPr="002173CE">
        <w:rPr>
          <w:rFonts w:asciiTheme="minorHAnsi" w:hAnsiTheme="minorHAnsi"/>
          <w:sz w:val="24"/>
        </w:rPr>
        <w:t xml:space="preserve">Well-being – Hauora </w:t>
      </w:r>
    </w:p>
    <w:p w:rsidR="002173CE" w:rsidRPr="002173CE" w:rsidRDefault="002173CE" w:rsidP="002173CE">
      <w:pPr>
        <w:pStyle w:val="BodyText2"/>
        <w:tabs>
          <w:tab w:val="left" w:pos="1080"/>
        </w:tabs>
        <w:ind w:left="1080"/>
        <w:rPr>
          <w:rFonts w:asciiTheme="minorHAnsi" w:hAnsiTheme="minorHAnsi"/>
          <w:sz w:val="24"/>
        </w:rPr>
      </w:pPr>
      <w:r w:rsidRPr="002173CE">
        <w:rPr>
          <w:rFonts w:asciiTheme="minorHAnsi" w:hAnsiTheme="minorHAnsi"/>
          <w:sz w:val="24"/>
        </w:rPr>
        <w:t xml:space="preserve">Health Promotion </w:t>
      </w:r>
    </w:p>
    <w:p w:rsidR="002173CE" w:rsidRPr="002173CE" w:rsidRDefault="002173CE" w:rsidP="002173CE">
      <w:pPr>
        <w:pStyle w:val="BodyText2"/>
        <w:tabs>
          <w:tab w:val="left" w:pos="1080"/>
        </w:tabs>
        <w:ind w:left="1080"/>
        <w:rPr>
          <w:rFonts w:asciiTheme="minorHAnsi" w:hAnsiTheme="minorHAnsi"/>
          <w:sz w:val="24"/>
        </w:rPr>
      </w:pPr>
      <w:r w:rsidRPr="002173CE">
        <w:rPr>
          <w:rFonts w:asciiTheme="minorHAnsi" w:hAnsiTheme="minorHAnsi"/>
          <w:sz w:val="24"/>
        </w:rPr>
        <w:t>Socio-ecological Perspective</w:t>
      </w:r>
    </w:p>
    <w:p w:rsidR="002173CE" w:rsidRPr="002173CE" w:rsidRDefault="002173CE" w:rsidP="002173CE">
      <w:pPr>
        <w:pStyle w:val="BodyText2"/>
        <w:tabs>
          <w:tab w:val="left" w:pos="1080"/>
        </w:tabs>
        <w:ind w:left="1080"/>
        <w:rPr>
          <w:rFonts w:asciiTheme="minorHAnsi" w:hAnsiTheme="minorHAnsi"/>
          <w:sz w:val="24"/>
        </w:rPr>
      </w:pPr>
      <w:r w:rsidRPr="002173CE">
        <w:rPr>
          <w:rFonts w:asciiTheme="minorHAnsi" w:hAnsiTheme="minorHAnsi"/>
          <w:sz w:val="24"/>
        </w:rPr>
        <w:t>Attitudes and Values.</w:t>
      </w:r>
    </w:p>
    <w:p w:rsidR="002173CE" w:rsidRPr="002173CE" w:rsidRDefault="002173CE" w:rsidP="002173CE">
      <w:pPr>
        <w:pStyle w:val="Heading2"/>
        <w:rPr>
          <w:rFonts w:asciiTheme="minorHAnsi" w:hAnsiTheme="minorHAnsi"/>
          <w:color w:val="auto"/>
          <w:sz w:val="24"/>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DELIVERY OF HEALTH CURRICULUM</w:t>
      </w:r>
    </w:p>
    <w:p w:rsidR="002173CE" w:rsidRPr="00E9213E" w:rsidRDefault="002173CE" w:rsidP="002173CE">
      <w:pPr>
        <w:pStyle w:val="Heading2"/>
        <w:rPr>
          <w:rFonts w:asciiTheme="minorHAnsi" w:hAnsiTheme="minorHAnsi"/>
          <w:b w:val="0"/>
          <w:color w:val="auto"/>
          <w:sz w:val="24"/>
          <w:szCs w:val="24"/>
        </w:rPr>
      </w:pPr>
      <w:r w:rsidRPr="00E9213E">
        <w:rPr>
          <w:rFonts w:asciiTheme="minorHAnsi" w:hAnsiTheme="minorHAnsi"/>
          <w:b w:val="0"/>
          <w:bCs/>
          <w:color w:val="auto"/>
          <w:sz w:val="24"/>
          <w:szCs w:val="24"/>
        </w:rPr>
        <w:t>This will occur according to our long term plan.  Achievement Objectives are covered based on the needs of the students through the four Key Areas of Learning relating specifically to health.  A health unit is completed each term in one Key Area of Learning, the year starting with Mental Health, followed by Body Care and Physical Safety, Sexuality Education every odd</w:t>
      </w:r>
      <w:r w:rsidR="00C3596B" w:rsidRPr="00E9213E">
        <w:rPr>
          <w:rFonts w:asciiTheme="minorHAnsi" w:hAnsiTheme="minorHAnsi"/>
          <w:b w:val="0"/>
          <w:bCs/>
          <w:color w:val="auto"/>
          <w:sz w:val="24"/>
          <w:szCs w:val="24"/>
        </w:rPr>
        <w:t xml:space="preserve"> </w:t>
      </w:r>
      <w:r w:rsidRPr="00E9213E">
        <w:rPr>
          <w:rFonts w:asciiTheme="minorHAnsi" w:hAnsiTheme="minorHAnsi"/>
          <w:b w:val="0"/>
          <w:bCs/>
          <w:color w:val="auto"/>
          <w:sz w:val="24"/>
          <w:szCs w:val="24"/>
        </w:rPr>
        <w:t>year and Food and Nutrition in term four.</w:t>
      </w:r>
    </w:p>
    <w:p w:rsidR="002173CE" w:rsidRPr="002173CE" w:rsidRDefault="002173CE" w:rsidP="002173CE">
      <w:pPr>
        <w:rPr>
          <w:rFonts w:asciiTheme="minorHAnsi" w:hAnsiTheme="minorHAnsi"/>
          <w:szCs w:val="24"/>
        </w:rPr>
      </w:pPr>
    </w:p>
    <w:p w:rsidR="002173CE" w:rsidRPr="002173CE" w:rsidRDefault="002173CE" w:rsidP="002173CE">
      <w:pPr>
        <w:rPr>
          <w:rFonts w:asciiTheme="minorHAnsi" w:hAnsiTheme="minorHAnsi"/>
          <w:szCs w:val="24"/>
        </w:rPr>
      </w:pPr>
      <w:r w:rsidRPr="002173CE">
        <w:rPr>
          <w:rFonts w:asciiTheme="minorHAnsi" w:hAnsiTheme="minorHAnsi"/>
          <w:szCs w:val="24"/>
        </w:rPr>
        <w:t>From consultation with our school community, the following considerations apply: Pasifika Community:</w:t>
      </w:r>
    </w:p>
    <w:p w:rsidR="002173CE" w:rsidRPr="002173CE" w:rsidRDefault="002173CE" w:rsidP="002173CE">
      <w:pPr>
        <w:numPr>
          <w:ilvl w:val="0"/>
          <w:numId w:val="7"/>
        </w:numPr>
        <w:rPr>
          <w:rFonts w:asciiTheme="minorHAnsi" w:hAnsiTheme="minorHAnsi"/>
          <w:szCs w:val="24"/>
        </w:rPr>
      </w:pPr>
      <w:r w:rsidRPr="002173CE">
        <w:rPr>
          <w:rFonts w:asciiTheme="minorHAnsi" w:hAnsiTheme="minorHAnsi"/>
          <w:szCs w:val="24"/>
        </w:rPr>
        <w:t>Consider emphasizing older students use age-appropriate talk concerning labelling of body parts according to the context they are in.</w:t>
      </w:r>
    </w:p>
    <w:p w:rsidR="002173CE" w:rsidRPr="002173CE" w:rsidRDefault="002173CE" w:rsidP="002173CE">
      <w:pPr>
        <w:numPr>
          <w:ilvl w:val="0"/>
          <w:numId w:val="7"/>
        </w:numPr>
        <w:rPr>
          <w:rFonts w:asciiTheme="minorHAnsi" w:hAnsiTheme="minorHAnsi"/>
          <w:szCs w:val="24"/>
        </w:rPr>
      </w:pPr>
      <w:r w:rsidRPr="002173CE">
        <w:rPr>
          <w:rFonts w:asciiTheme="minorHAnsi" w:hAnsiTheme="minorHAnsi"/>
          <w:szCs w:val="24"/>
        </w:rPr>
        <w:t>Refrain from having siblings in the same presentation.</w:t>
      </w:r>
    </w:p>
    <w:p w:rsidR="002173CE" w:rsidRPr="002173CE" w:rsidRDefault="002173CE" w:rsidP="002173CE">
      <w:pPr>
        <w:numPr>
          <w:ilvl w:val="0"/>
          <w:numId w:val="7"/>
        </w:numPr>
        <w:rPr>
          <w:rFonts w:asciiTheme="minorHAnsi" w:hAnsiTheme="minorHAnsi"/>
          <w:szCs w:val="24"/>
        </w:rPr>
      </w:pPr>
      <w:r w:rsidRPr="002173CE">
        <w:rPr>
          <w:rFonts w:asciiTheme="minorHAnsi" w:hAnsiTheme="minorHAnsi"/>
          <w:szCs w:val="24"/>
        </w:rPr>
        <w:t>Conduct separate presentations according to gender</w:t>
      </w:r>
    </w:p>
    <w:p w:rsidR="002173CE" w:rsidRPr="002173CE" w:rsidRDefault="002173CE" w:rsidP="002173CE">
      <w:pPr>
        <w:rPr>
          <w:rFonts w:asciiTheme="minorHAnsi" w:hAnsiTheme="minorHAnsi"/>
          <w:szCs w:val="24"/>
        </w:rPr>
      </w:pPr>
    </w:p>
    <w:p w:rsidR="002173CE" w:rsidRPr="002173CE" w:rsidRDefault="002173CE" w:rsidP="002173CE">
      <w:pPr>
        <w:rPr>
          <w:rFonts w:asciiTheme="minorHAnsi" w:hAnsiTheme="minorHAnsi"/>
          <w:szCs w:val="24"/>
        </w:rPr>
      </w:pPr>
    </w:p>
    <w:p w:rsidR="002173CE" w:rsidRPr="002173CE" w:rsidRDefault="002173CE" w:rsidP="002173CE">
      <w:pPr>
        <w:rPr>
          <w:rFonts w:asciiTheme="minorHAnsi" w:hAnsiTheme="minorHAnsi"/>
          <w:szCs w:val="24"/>
        </w:rPr>
      </w:pPr>
    </w:p>
    <w:p w:rsidR="002173CE" w:rsidRDefault="002173CE" w:rsidP="002173CE">
      <w:pPr>
        <w:rPr>
          <w:rFonts w:asciiTheme="minorHAnsi" w:hAnsiTheme="minorHAnsi"/>
          <w:szCs w:val="24"/>
        </w:rPr>
      </w:pPr>
    </w:p>
    <w:p w:rsidR="00C3596B" w:rsidRPr="002173CE" w:rsidRDefault="00C3596B" w:rsidP="002173CE">
      <w:pPr>
        <w:rPr>
          <w:rFonts w:asciiTheme="minorHAnsi" w:hAnsiTheme="minorHAnsi"/>
          <w:szCs w:val="24"/>
        </w:rPr>
      </w:pPr>
    </w:p>
    <w:p w:rsidR="002173CE" w:rsidRPr="002173CE" w:rsidRDefault="002173CE" w:rsidP="002173CE">
      <w:pPr>
        <w:rPr>
          <w:rFonts w:asciiTheme="minorHAnsi" w:hAnsiTheme="minorHAnsi"/>
          <w:szCs w:val="24"/>
        </w:rPr>
      </w:pPr>
      <w:r w:rsidRPr="002173CE">
        <w:rPr>
          <w:rFonts w:asciiTheme="minorHAnsi" w:hAnsiTheme="minorHAnsi"/>
          <w:szCs w:val="24"/>
        </w:rPr>
        <w:t>General Parent Community:</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 xml:space="preserve">Inform parents of context when assigning homework in </w:t>
      </w:r>
      <w:r w:rsidRPr="002173CE">
        <w:rPr>
          <w:rFonts w:asciiTheme="minorHAnsi" w:hAnsiTheme="minorHAnsi"/>
          <w:i/>
          <w:szCs w:val="24"/>
        </w:rPr>
        <w:t>Keeping Ourselves Safe Programme</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Consider ways of dealing with age differences in classrooms.</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Feed on-going communication to parents when doing sensitive health curriculum areas that inform what is being taught and rationale.</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Consider providing sign- out kits for parents</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Respect that in some cultures it is the parents</w:t>
      </w:r>
      <w:ins w:id="1" w:author="Davina Peters" w:date="2013-06-04T16:21:00Z">
        <w:r w:rsidRPr="002173CE">
          <w:rPr>
            <w:rFonts w:asciiTheme="minorHAnsi" w:hAnsiTheme="minorHAnsi"/>
            <w:szCs w:val="24"/>
          </w:rPr>
          <w:t>’</w:t>
        </w:r>
      </w:ins>
      <w:r w:rsidRPr="002173CE">
        <w:rPr>
          <w:rFonts w:asciiTheme="minorHAnsi" w:hAnsiTheme="minorHAnsi"/>
          <w:szCs w:val="24"/>
        </w:rPr>
        <w:t xml:space="preserve"> responsibility to talk about sensitive health topics.</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Supply a resource package, summary to parents at the end of sensitive units they may assist in the process of dealing with arising issues.</w:t>
      </w:r>
    </w:p>
    <w:p w:rsidR="002173CE" w:rsidRPr="002173CE" w:rsidRDefault="002173CE" w:rsidP="002173CE">
      <w:pPr>
        <w:numPr>
          <w:ilvl w:val="0"/>
          <w:numId w:val="8"/>
        </w:numPr>
        <w:rPr>
          <w:rFonts w:asciiTheme="minorHAnsi" w:hAnsiTheme="minorHAnsi"/>
          <w:i/>
          <w:szCs w:val="24"/>
        </w:rPr>
      </w:pPr>
      <w:r w:rsidRPr="002173CE">
        <w:rPr>
          <w:rFonts w:asciiTheme="minorHAnsi" w:hAnsiTheme="minorHAnsi"/>
          <w:szCs w:val="24"/>
        </w:rPr>
        <w:t>Continue to have teachers present health information from their Christian perspective and values.</w:t>
      </w:r>
    </w:p>
    <w:p w:rsidR="002173CE" w:rsidRPr="002173CE" w:rsidRDefault="002173CE" w:rsidP="002173CE">
      <w:pPr>
        <w:pStyle w:val="Heading2"/>
        <w:rPr>
          <w:rFonts w:asciiTheme="minorHAnsi" w:hAnsiTheme="minorHAnsi"/>
          <w:color w:val="auto"/>
          <w:sz w:val="24"/>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PRINCIPLES</w:t>
      </w:r>
    </w:p>
    <w:p w:rsidR="002173CE" w:rsidRPr="002173CE" w:rsidRDefault="002173CE" w:rsidP="002173CE">
      <w:pPr>
        <w:rPr>
          <w:rFonts w:asciiTheme="minorHAnsi" w:hAnsiTheme="minorHAnsi"/>
          <w:szCs w:val="24"/>
        </w:rPr>
      </w:pPr>
      <w:r w:rsidRPr="002173CE">
        <w:rPr>
          <w:rFonts w:asciiTheme="minorHAnsi" w:hAnsiTheme="minorHAnsi"/>
          <w:szCs w:val="24"/>
        </w:rPr>
        <w:t xml:space="preserve">The following principles are to be followed in the teaching of the Health Curriculum:  </w:t>
      </w:r>
    </w:p>
    <w:p w:rsidR="002173CE" w:rsidRPr="002173CE" w:rsidRDefault="002173CE" w:rsidP="002173CE">
      <w:pPr>
        <w:numPr>
          <w:ilvl w:val="0"/>
          <w:numId w:val="9"/>
        </w:numPr>
        <w:rPr>
          <w:rFonts w:asciiTheme="minorHAnsi" w:hAnsiTheme="minorHAnsi"/>
          <w:szCs w:val="24"/>
        </w:rPr>
      </w:pPr>
      <w:r w:rsidRPr="002173CE">
        <w:rPr>
          <w:rFonts w:asciiTheme="minorHAnsi" w:hAnsiTheme="minorHAnsi"/>
          <w:szCs w:val="24"/>
        </w:rPr>
        <w:t>Each child is unique before God</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Health encompasses all dimensions of a person’s growth</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 xml:space="preserve">Encouragement of students to set realistic and worthwhile personal goals and to develop healthy patterns of living consistent with a Seventh-day Adventist lifestyle. </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The Special Character G.R.O.W.T.H Curriculum Framework encourages:</w:t>
      </w:r>
    </w:p>
    <w:p w:rsidR="002173CE" w:rsidRPr="002173CE" w:rsidRDefault="002173CE" w:rsidP="002173CE">
      <w:pPr>
        <w:ind w:left="720"/>
        <w:rPr>
          <w:rFonts w:asciiTheme="minorHAnsi" w:hAnsiTheme="minorHAnsi"/>
          <w:szCs w:val="24"/>
        </w:rPr>
      </w:pP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G</w:t>
      </w:r>
      <w:r w:rsidRPr="002173CE">
        <w:rPr>
          <w:rFonts w:asciiTheme="minorHAnsi" w:hAnsiTheme="minorHAnsi"/>
          <w:szCs w:val="24"/>
        </w:rPr>
        <w:tab/>
        <w:t>Growth</w:t>
      </w: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R</w:t>
      </w:r>
      <w:r w:rsidRPr="002173CE">
        <w:rPr>
          <w:rFonts w:asciiTheme="minorHAnsi" w:hAnsiTheme="minorHAnsi"/>
          <w:szCs w:val="24"/>
        </w:rPr>
        <w:tab/>
        <w:t>Rich Relationships</w:t>
      </w: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O</w:t>
      </w:r>
      <w:r w:rsidRPr="002173CE">
        <w:rPr>
          <w:rFonts w:asciiTheme="minorHAnsi" w:hAnsiTheme="minorHAnsi"/>
          <w:szCs w:val="24"/>
        </w:rPr>
        <w:tab/>
        <w:t>Ownership of Mastery</w:t>
      </w: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W</w:t>
      </w:r>
      <w:r w:rsidRPr="002173CE">
        <w:rPr>
          <w:rFonts w:asciiTheme="minorHAnsi" w:hAnsiTheme="minorHAnsi"/>
          <w:szCs w:val="24"/>
        </w:rPr>
        <w:tab/>
        <w:t>Wisdom in Decision Making</w:t>
      </w: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T</w:t>
      </w:r>
      <w:r w:rsidRPr="002173CE">
        <w:rPr>
          <w:rFonts w:asciiTheme="minorHAnsi" w:hAnsiTheme="minorHAnsi"/>
          <w:szCs w:val="24"/>
        </w:rPr>
        <w:tab/>
        <w:t>Transformational Learning</w:t>
      </w:r>
    </w:p>
    <w:p w:rsidR="002173CE" w:rsidRPr="002173CE" w:rsidRDefault="002173CE" w:rsidP="002173CE">
      <w:pPr>
        <w:ind w:left="720" w:firstLine="720"/>
        <w:rPr>
          <w:rFonts w:asciiTheme="minorHAnsi" w:hAnsiTheme="minorHAnsi"/>
          <w:szCs w:val="24"/>
        </w:rPr>
      </w:pPr>
      <w:r w:rsidRPr="002173CE">
        <w:rPr>
          <w:rFonts w:asciiTheme="minorHAnsi" w:hAnsiTheme="minorHAnsi"/>
          <w:szCs w:val="24"/>
        </w:rPr>
        <w:t>H</w:t>
      </w:r>
      <w:r w:rsidRPr="002173CE">
        <w:rPr>
          <w:rFonts w:asciiTheme="minorHAnsi" w:hAnsiTheme="minorHAnsi"/>
          <w:szCs w:val="24"/>
        </w:rPr>
        <w:tab/>
        <w:t>Harvest-focus</w:t>
      </w:r>
    </w:p>
    <w:p w:rsidR="002173CE" w:rsidRPr="002173CE" w:rsidRDefault="002173CE" w:rsidP="002173CE">
      <w:pPr>
        <w:rPr>
          <w:rFonts w:asciiTheme="minorHAnsi" w:hAnsiTheme="minorHAnsi"/>
          <w:szCs w:val="24"/>
        </w:rPr>
      </w:pPr>
    </w:p>
    <w:p w:rsidR="002173CE" w:rsidRPr="002173CE" w:rsidRDefault="002173CE" w:rsidP="002173CE">
      <w:pPr>
        <w:rPr>
          <w:rFonts w:asciiTheme="minorHAnsi" w:hAnsiTheme="minorHAnsi"/>
          <w:szCs w:val="24"/>
        </w:rPr>
      </w:pPr>
      <w:r w:rsidRPr="002173CE">
        <w:rPr>
          <w:rFonts w:asciiTheme="minorHAnsi" w:hAnsiTheme="minorHAnsi"/>
          <w:szCs w:val="24"/>
        </w:rPr>
        <w:t>In Sexuality Education the following need to be considered:</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Recognising that the family is the primary educator of children in matters to do with sexuality</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Ensuring that staff who teach sexuality education are appropriately trained and qualified classroom teachers</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At the senior level the importance of living by God’s values where abstinence from sexual activity until marriage, according to Biblical principles will be taught</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Ensuring that the learning materials used within the programme are carefully selected and that they reflect the goals and principles of our special character</w:t>
      </w:r>
    </w:p>
    <w:p w:rsidR="002173CE" w:rsidRPr="002173CE" w:rsidRDefault="002173CE" w:rsidP="002173CE">
      <w:pPr>
        <w:numPr>
          <w:ilvl w:val="0"/>
          <w:numId w:val="10"/>
        </w:numPr>
        <w:rPr>
          <w:rFonts w:asciiTheme="minorHAnsi" w:hAnsiTheme="minorHAnsi"/>
          <w:szCs w:val="24"/>
        </w:rPr>
      </w:pPr>
      <w:r w:rsidRPr="002173CE">
        <w:rPr>
          <w:rFonts w:asciiTheme="minorHAnsi" w:hAnsiTheme="minorHAnsi"/>
          <w:szCs w:val="24"/>
        </w:rPr>
        <w:t>Enhancing communication between the school and the home wherever possible</w:t>
      </w:r>
    </w:p>
    <w:p w:rsidR="002173CE" w:rsidRPr="002173CE" w:rsidRDefault="002173CE" w:rsidP="002173CE">
      <w:pPr>
        <w:rPr>
          <w:rFonts w:asciiTheme="minorHAnsi" w:hAnsiTheme="minorHAnsi"/>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PLANNING</w:t>
      </w:r>
    </w:p>
    <w:p w:rsidR="002173CE" w:rsidRPr="002173CE" w:rsidRDefault="002173CE" w:rsidP="002173CE">
      <w:pPr>
        <w:numPr>
          <w:ilvl w:val="0"/>
          <w:numId w:val="11"/>
        </w:numPr>
        <w:rPr>
          <w:rFonts w:asciiTheme="minorHAnsi" w:hAnsiTheme="minorHAnsi"/>
          <w:szCs w:val="24"/>
        </w:rPr>
      </w:pPr>
      <w:r w:rsidRPr="002173CE">
        <w:rPr>
          <w:rFonts w:asciiTheme="minorHAnsi" w:hAnsiTheme="minorHAnsi"/>
          <w:szCs w:val="24"/>
        </w:rPr>
        <w:t>The students will work towards achieving the aims of the Health and Physical Education Curriculum document and the G.R.O.W.T.H Framework following the school health long term plan</w:t>
      </w:r>
    </w:p>
    <w:p w:rsidR="002173CE" w:rsidRPr="002173CE" w:rsidRDefault="002173CE" w:rsidP="002173CE">
      <w:pPr>
        <w:numPr>
          <w:ilvl w:val="0"/>
          <w:numId w:val="11"/>
        </w:numPr>
        <w:rPr>
          <w:rFonts w:asciiTheme="minorHAnsi" w:hAnsiTheme="minorHAnsi"/>
          <w:szCs w:val="24"/>
        </w:rPr>
      </w:pPr>
      <w:r w:rsidRPr="002173CE">
        <w:rPr>
          <w:rFonts w:asciiTheme="minorHAnsi" w:hAnsiTheme="minorHAnsi"/>
          <w:szCs w:val="24"/>
        </w:rPr>
        <w:t>The needs of students will be considered, taking care to provide a balanced programme</w:t>
      </w:r>
    </w:p>
    <w:p w:rsidR="002173CE" w:rsidRPr="002173CE" w:rsidRDefault="002173CE" w:rsidP="002173CE">
      <w:pPr>
        <w:numPr>
          <w:ilvl w:val="0"/>
          <w:numId w:val="11"/>
        </w:numPr>
        <w:rPr>
          <w:rFonts w:asciiTheme="minorHAnsi" w:hAnsiTheme="minorHAnsi"/>
          <w:szCs w:val="24"/>
        </w:rPr>
      </w:pPr>
      <w:r w:rsidRPr="002173CE">
        <w:rPr>
          <w:rFonts w:asciiTheme="minorHAnsi" w:hAnsiTheme="minorHAnsi"/>
          <w:szCs w:val="24"/>
        </w:rPr>
        <w:t>All Key Areas of Learning will be taught over a two year period incorporating coverage of the achievement objectives and essential skills.</w:t>
      </w:r>
    </w:p>
    <w:p w:rsidR="002173CE" w:rsidRPr="002173CE" w:rsidRDefault="002173CE" w:rsidP="002173CE">
      <w:pPr>
        <w:numPr>
          <w:ilvl w:val="0"/>
          <w:numId w:val="11"/>
        </w:numPr>
        <w:rPr>
          <w:rFonts w:asciiTheme="minorHAnsi" w:hAnsiTheme="minorHAnsi"/>
          <w:szCs w:val="24"/>
        </w:rPr>
      </w:pPr>
      <w:r w:rsidRPr="002173CE">
        <w:rPr>
          <w:rFonts w:asciiTheme="minorHAnsi" w:hAnsiTheme="minorHAnsi"/>
          <w:szCs w:val="24"/>
        </w:rPr>
        <w:t>A variety of teaching approaches will be used when planning and implementing programmes.</w:t>
      </w:r>
    </w:p>
    <w:p w:rsidR="002173CE" w:rsidRPr="002173CE" w:rsidRDefault="002173CE" w:rsidP="002173CE">
      <w:pPr>
        <w:rPr>
          <w:rFonts w:asciiTheme="minorHAnsi" w:hAnsiTheme="minorHAnsi"/>
          <w:szCs w:val="24"/>
        </w:rPr>
      </w:pPr>
    </w:p>
    <w:p w:rsidR="002173CE" w:rsidRPr="002173CE" w:rsidRDefault="002173CE" w:rsidP="002173CE">
      <w:pPr>
        <w:pStyle w:val="Heading2"/>
        <w:rPr>
          <w:rFonts w:asciiTheme="minorHAnsi" w:hAnsiTheme="minorHAnsi"/>
          <w:color w:val="auto"/>
          <w:sz w:val="24"/>
          <w:szCs w:val="24"/>
        </w:rPr>
      </w:pPr>
      <w:r w:rsidRPr="002173CE">
        <w:rPr>
          <w:rFonts w:asciiTheme="minorHAnsi" w:hAnsiTheme="minorHAnsi"/>
          <w:color w:val="auto"/>
          <w:sz w:val="24"/>
          <w:szCs w:val="24"/>
        </w:rPr>
        <w:t>ASSESSMENT</w:t>
      </w:r>
    </w:p>
    <w:p w:rsidR="002173CE" w:rsidRPr="002173CE" w:rsidRDefault="002173CE" w:rsidP="002173CE">
      <w:pPr>
        <w:numPr>
          <w:ilvl w:val="0"/>
          <w:numId w:val="12"/>
        </w:numPr>
        <w:rPr>
          <w:rFonts w:asciiTheme="minorHAnsi" w:hAnsiTheme="minorHAnsi"/>
          <w:szCs w:val="24"/>
        </w:rPr>
      </w:pPr>
      <w:r w:rsidRPr="002173CE">
        <w:rPr>
          <w:rFonts w:asciiTheme="minorHAnsi" w:hAnsiTheme="minorHAnsi"/>
          <w:szCs w:val="24"/>
        </w:rPr>
        <w:t>Assessment will be planned for, based on specific learning outcomes and key competencies along with achievement objectives</w:t>
      </w:r>
    </w:p>
    <w:p w:rsidR="002173CE" w:rsidRPr="002173CE" w:rsidRDefault="002173CE" w:rsidP="002173CE">
      <w:pPr>
        <w:numPr>
          <w:ilvl w:val="0"/>
          <w:numId w:val="12"/>
        </w:numPr>
        <w:rPr>
          <w:rFonts w:asciiTheme="minorHAnsi" w:hAnsiTheme="minorHAnsi"/>
          <w:szCs w:val="24"/>
        </w:rPr>
      </w:pPr>
      <w:r w:rsidRPr="002173CE">
        <w:rPr>
          <w:rFonts w:asciiTheme="minorHAnsi" w:hAnsiTheme="minorHAnsi"/>
          <w:szCs w:val="24"/>
        </w:rPr>
        <w:t>Not all achievement objectives within a unit need to be assessed</w:t>
      </w:r>
    </w:p>
    <w:p w:rsidR="002173CE" w:rsidRPr="002173CE" w:rsidRDefault="002173CE" w:rsidP="002173CE">
      <w:pPr>
        <w:numPr>
          <w:ilvl w:val="0"/>
          <w:numId w:val="12"/>
        </w:numPr>
        <w:rPr>
          <w:rFonts w:asciiTheme="minorHAnsi" w:hAnsiTheme="minorHAnsi"/>
          <w:szCs w:val="24"/>
        </w:rPr>
      </w:pPr>
      <w:r w:rsidRPr="002173CE">
        <w:rPr>
          <w:rFonts w:asciiTheme="minorHAnsi" w:hAnsiTheme="minorHAnsi"/>
          <w:szCs w:val="24"/>
        </w:rPr>
        <w:t>Assessment will occur in each strand of the Health Curriculum each year</w:t>
      </w:r>
    </w:p>
    <w:p w:rsidR="002173CE" w:rsidRPr="002173CE" w:rsidRDefault="002173CE" w:rsidP="002173CE">
      <w:pPr>
        <w:rPr>
          <w:rFonts w:asciiTheme="minorHAnsi" w:hAnsiTheme="minorHAnsi"/>
          <w:szCs w:val="24"/>
        </w:rPr>
      </w:pPr>
    </w:p>
    <w:p w:rsidR="00B23F7C" w:rsidRPr="002173CE" w:rsidRDefault="00B23F7C" w:rsidP="0048203E">
      <w:pPr>
        <w:rPr>
          <w:rFonts w:asciiTheme="minorHAnsi" w:hAnsiTheme="minorHAnsi"/>
          <w:szCs w:val="24"/>
        </w:rPr>
      </w:pPr>
    </w:p>
    <w:p w:rsidR="0048203E" w:rsidRPr="002173CE" w:rsidRDefault="0048203E" w:rsidP="0048203E">
      <w:pPr>
        <w:rPr>
          <w:rFonts w:asciiTheme="minorHAnsi" w:hAnsiTheme="minorHAnsi"/>
          <w:b/>
          <w:szCs w:val="24"/>
        </w:rPr>
      </w:pPr>
      <w:r w:rsidRPr="002173CE">
        <w:rPr>
          <w:rFonts w:asciiTheme="minorHAnsi" w:hAnsiTheme="minorHAnsi"/>
          <w:b/>
          <w:szCs w:val="24"/>
        </w:rPr>
        <w:t xml:space="preserve">Review Responsibility: </w:t>
      </w:r>
      <w:r w:rsidR="00F117E9" w:rsidRPr="002173CE">
        <w:rPr>
          <w:rFonts w:asciiTheme="minorHAnsi" w:hAnsiTheme="minorHAnsi"/>
          <w:b/>
          <w:szCs w:val="24"/>
        </w:rPr>
        <w:t xml:space="preserve">  </w:t>
      </w:r>
      <w:r w:rsidR="008F57D3" w:rsidRPr="002173CE">
        <w:rPr>
          <w:rFonts w:asciiTheme="minorHAnsi" w:hAnsiTheme="minorHAnsi"/>
          <w:b/>
          <w:i/>
          <w:szCs w:val="24"/>
        </w:rPr>
        <w:t xml:space="preserve">BOT </w:t>
      </w:r>
      <w:r w:rsidRPr="002173CE">
        <w:rPr>
          <w:rFonts w:asciiTheme="minorHAnsi" w:hAnsiTheme="minorHAnsi"/>
          <w:b/>
          <w:i/>
          <w:szCs w:val="24"/>
        </w:rPr>
        <w:t>H/</w:t>
      </w:r>
      <w:r w:rsidR="006E2869" w:rsidRPr="002173CE">
        <w:rPr>
          <w:rFonts w:asciiTheme="minorHAnsi" w:hAnsiTheme="minorHAnsi"/>
          <w:b/>
          <w:i/>
          <w:szCs w:val="24"/>
        </w:rPr>
        <w:t>S Personnel</w:t>
      </w:r>
      <w:r w:rsidR="00F117E9" w:rsidRPr="002173CE">
        <w:rPr>
          <w:rFonts w:asciiTheme="minorHAnsi" w:hAnsiTheme="minorHAnsi"/>
          <w:b/>
          <w:i/>
          <w:szCs w:val="24"/>
        </w:rPr>
        <w:t xml:space="preserve">, </w:t>
      </w:r>
      <w:r w:rsidR="00CC59BA" w:rsidRPr="002173CE">
        <w:rPr>
          <w:rFonts w:asciiTheme="minorHAnsi" w:hAnsiTheme="minorHAnsi"/>
          <w:b/>
          <w:i/>
          <w:szCs w:val="24"/>
        </w:rPr>
        <w:t xml:space="preserve">Staff </w:t>
      </w:r>
      <w:r w:rsidR="00F117E9" w:rsidRPr="002173CE">
        <w:rPr>
          <w:rFonts w:asciiTheme="minorHAnsi" w:hAnsiTheme="minorHAnsi"/>
          <w:b/>
          <w:i/>
          <w:szCs w:val="24"/>
        </w:rPr>
        <w:t>H/S Co-ordinator</w:t>
      </w:r>
      <w:r w:rsidR="003C5DF2" w:rsidRPr="002173CE">
        <w:rPr>
          <w:rFonts w:asciiTheme="minorHAnsi" w:hAnsiTheme="minorHAnsi"/>
          <w:b/>
          <w:i/>
          <w:szCs w:val="24"/>
        </w:rPr>
        <w:t>, DP</w:t>
      </w:r>
      <w:r w:rsidR="00F117E9" w:rsidRPr="002173CE">
        <w:rPr>
          <w:rFonts w:asciiTheme="minorHAnsi" w:hAnsiTheme="minorHAnsi"/>
          <w:b/>
          <w:i/>
          <w:szCs w:val="24"/>
        </w:rPr>
        <w:t xml:space="preserve"> &amp; Principal</w:t>
      </w:r>
      <w:r w:rsidRPr="002173CE">
        <w:rPr>
          <w:rFonts w:asciiTheme="minorHAnsi" w:hAnsiTheme="minorHAnsi"/>
          <w:b/>
          <w:szCs w:val="24"/>
        </w:rPr>
        <w:t xml:space="preserve"> </w:t>
      </w:r>
    </w:p>
    <w:p w:rsidR="00F117E9" w:rsidRPr="002173CE" w:rsidRDefault="00F117E9" w:rsidP="0048203E">
      <w:pPr>
        <w:rPr>
          <w:rFonts w:asciiTheme="minorHAnsi" w:hAnsiTheme="minorHAnsi"/>
          <w:b/>
          <w:szCs w:val="24"/>
        </w:rPr>
      </w:pPr>
    </w:p>
    <w:p w:rsidR="00F117E9" w:rsidRPr="002173CE" w:rsidRDefault="00F117E9" w:rsidP="0048203E">
      <w:pPr>
        <w:rPr>
          <w:rFonts w:asciiTheme="minorHAnsi" w:hAnsiTheme="minorHAnsi"/>
          <w:b/>
          <w:szCs w:val="24"/>
        </w:rPr>
      </w:pPr>
      <w:r w:rsidRPr="002173CE">
        <w:rPr>
          <w:rFonts w:asciiTheme="minorHAnsi" w:hAnsiTheme="minorHAnsi"/>
          <w:b/>
          <w:szCs w:val="24"/>
        </w:rPr>
        <w:t xml:space="preserve">Date Confirmed: </w:t>
      </w:r>
      <w:r w:rsidR="00CE56F2">
        <w:rPr>
          <w:rFonts w:asciiTheme="minorHAnsi" w:hAnsiTheme="minorHAnsi"/>
          <w:b/>
          <w:szCs w:val="24"/>
        </w:rPr>
        <w:t>14 February 2017</w:t>
      </w:r>
      <w:bookmarkStart w:id="2" w:name="_GoBack"/>
      <w:bookmarkEnd w:id="2"/>
    </w:p>
    <w:p w:rsidR="00F117E9" w:rsidRPr="002173CE" w:rsidRDefault="00F117E9" w:rsidP="0048203E">
      <w:pPr>
        <w:rPr>
          <w:rFonts w:asciiTheme="minorHAnsi" w:hAnsiTheme="minorHAnsi"/>
          <w:b/>
          <w:szCs w:val="24"/>
        </w:rPr>
      </w:pPr>
    </w:p>
    <w:p w:rsidR="00F117E9" w:rsidRPr="002173CE" w:rsidRDefault="00F117E9" w:rsidP="0048203E">
      <w:pPr>
        <w:rPr>
          <w:rFonts w:asciiTheme="minorHAnsi" w:hAnsiTheme="minorHAnsi"/>
          <w:b/>
          <w:szCs w:val="24"/>
        </w:rPr>
      </w:pPr>
      <w:r w:rsidRPr="002173CE">
        <w:rPr>
          <w:rFonts w:asciiTheme="minorHAnsi" w:hAnsiTheme="minorHAnsi"/>
          <w:b/>
          <w:szCs w:val="24"/>
        </w:rPr>
        <w:t>Principal: ......................................................</w:t>
      </w:r>
    </w:p>
    <w:p w:rsidR="00BB13F6" w:rsidRPr="002173CE" w:rsidRDefault="00BB13F6">
      <w:pPr>
        <w:rPr>
          <w:rFonts w:asciiTheme="minorHAnsi" w:hAnsiTheme="minorHAnsi"/>
          <w:szCs w:val="24"/>
        </w:rPr>
      </w:pPr>
    </w:p>
    <w:p w:rsidR="00BB13F6" w:rsidRPr="002173CE" w:rsidRDefault="00BB13F6">
      <w:pPr>
        <w:rPr>
          <w:rFonts w:asciiTheme="minorHAnsi" w:hAnsiTheme="minorHAnsi"/>
          <w:szCs w:val="24"/>
        </w:rPr>
      </w:pPr>
    </w:p>
    <w:p w:rsidR="00BB13F6" w:rsidRPr="002173CE" w:rsidRDefault="00BB13F6">
      <w:pPr>
        <w:rPr>
          <w:rFonts w:asciiTheme="minorHAnsi" w:hAnsiTheme="minorHAnsi"/>
          <w:szCs w:val="24"/>
        </w:rPr>
      </w:pPr>
    </w:p>
    <w:p w:rsidR="00BB13F6" w:rsidRPr="002173CE" w:rsidRDefault="00BB13F6">
      <w:pPr>
        <w:rPr>
          <w:rFonts w:asciiTheme="minorHAnsi" w:hAnsiTheme="minorHAnsi"/>
          <w:szCs w:val="24"/>
        </w:rPr>
      </w:pPr>
    </w:p>
    <w:p w:rsidR="00BB13F6" w:rsidRPr="002173CE" w:rsidRDefault="00BB13F6">
      <w:pPr>
        <w:rPr>
          <w:rFonts w:asciiTheme="minorHAnsi" w:hAnsiTheme="minorHAnsi"/>
          <w:szCs w:val="24"/>
        </w:rPr>
      </w:pPr>
    </w:p>
    <w:sectPr w:rsidR="00BB13F6" w:rsidRPr="002173CE" w:rsidSect="00BD2B02">
      <w:headerReference w:type="default" r:id="rId10"/>
      <w:footerReference w:type="default" r:id="rId11"/>
      <w:pgSz w:w="11906" w:h="16838"/>
      <w:pgMar w:top="1079" w:right="1800" w:bottom="899" w:left="180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3F" w:rsidRDefault="00A8203F" w:rsidP="00F117E9">
      <w:r>
        <w:separator/>
      </w:r>
    </w:p>
  </w:endnote>
  <w:endnote w:type="continuationSeparator" w:id="0">
    <w:p w:rsidR="00A8203F" w:rsidRDefault="00A8203F" w:rsidP="00F1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E9" w:rsidRPr="00F117E9" w:rsidRDefault="005F3F9B" w:rsidP="00F117E9">
    <w:pPr>
      <w:pStyle w:val="Footer"/>
      <w:jc w:val="center"/>
      <w:rPr>
        <w:rFonts w:ascii="Calibri" w:hAnsi="Calibri"/>
        <w:b/>
      </w:rPr>
    </w:pPr>
    <w:r w:rsidRPr="00F117E9">
      <w:rPr>
        <w:rFonts w:ascii="Calibri" w:hAnsi="Calibri"/>
        <w:b/>
      </w:rPr>
      <w:fldChar w:fldCharType="begin"/>
    </w:r>
    <w:r w:rsidR="00F117E9" w:rsidRPr="00F117E9">
      <w:rPr>
        <w:rFonts w:ascii="Calibri" w:hAnsi="Calibri"/>
        <w:b/>
      </w:rPr>
      <w:instrText xml:space="preserve"> PAGE   \* MERGEFORMAT </w:instrText>
    </w:r>
    <w:r w:rsidRPr="00F117E9">
      <w:rPr>
        <w:rFonts w:ascii="Calibri" w:hAnsi="Calibri"/>
        <w:b/>
      </w:rPr>
      <w:fldChar w:fldCharType="separate"/>
    </w:r>
    <w:r w:rsidR="00CE56F2">
      <w:rPr>
        <w:rFonts w:ascii="Calibri" w:hAnsi="Calibri"/>
        <w:b/>
        <w:noProof/>
      </w:rPr>
      <w:t>5</w:t>
    </w:r>
    <w:r w:rsidRPr="00F117E9">
      <w:rPr>
        <w:rFonts w:ascii="Calibri" w:hAnsi="Calibri"/>
        <w:b/>
      </w:rPr>
      <w:fldChar w:fldCharType="end"/>
    </w:r>
  </w:p>
  <w:p w:rsidR="00F117E9" w:rsidRDefault="00F1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3F" w:rsidRDefault="00A8203F" w:rsidP="00F117E9">
      <w:r>
        <w:separator/>
      </w:r>
    </w:p>
  </w:footnote>
  <w:footnote w:type="continuationSeparator" w:id="0">
    <w:p w:rsidR="00A8203F" w:rsidRDefault="00A8203F" w:rsidP="00F1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36"/>
      <w:gridCol w:w="1094"/>
    </w:tblGrid>
    <w:tr w:rsidR="00F117E9" w:rsidRPr="00BD2B02" w:rsidTr="00BD2B02">
      <w:trPr>
        <w:trHeight w:val="288"/>
      </w:trPr>
      <w:tc>
        <w:tcPr>
          <w:tcW w:w="8536" w:type="dxa"/>
        </w:tcPr>
        <w:p w:rsidR="00F117E9" w:rsidRPr="00BD2B02" w:rsidRDefault="00773BCD" w:rsidP="00F117E9">
          <w:pPr>
            <w:pStyle w:val="Header"/>
            <w:jc w:val="right"/>
            <w:rPr>
              <w:rFonts w:ascii="Arial Black" w:hAnsi="Arial Black"/>
              <w:b/>
              <w:szCs w:val="24"/>
            </w:rPr>
          </w:pPr>
          <w:r w:rsidRPr="00BD2B02">
            <w:rPr>
              <w:rFonts w:ascii="Arial Black" w:hAnsi="Arial Black"/>
              <w:b/>
              <w:szCs w:val="24"/>
              <w:lang w:val="en-NZ"/>
            </w:rPr>
            <w:t xml:space="preserve">HEALTH AND SAFETY </w:t>
          </w:r>
          <w:r w:rsidR="00F117E9" w:rsidRPr="00BD2B02">
            <w:rPr>
              <w:rFonts w:ascii="Arial Black" w:hAnsi="Arial Black"/>
              <w:b/>
              <w:szCs w:val="24"/>
              <w:lang w:val="en-NZ"/>
            </w:rPr>
            <w:t xml:space="preserve"> </w:t>
          </w:r>
        </w:p>
      </w:tc>
      <w:tc>
        <w:tcPr>
          <w:tcW w:w="1094" w:type="dxa"/>
        </w:tcPr>
        <w:p w:rsidR="00F117E9" w:rsidRPr="00BD2B02" w:rsidRDefault="00890825" w:rsidP="00F117E9">
          <w:pPr>
            <w:pStyle w:val="Header"/>
            <w:rPr>
              <w:rFonts w:ascii="Arial Black" w:hAnsi="Arial Black"/>
              <w:b/>
              <w:bCs/>
              <w:color w:val="4F81BD"/>
              <w:szCs w:val="24"/>
            </w:rPr>
          </w:pPr>
          <w:r w:rsidRPr="00BD2B02">
            <w:rPr>
              <w:rFonts w:ascii="Arial Black" w:hAnsi="Arial Black"/>
              <w:b/>
              <w:bCs/>
              <w:szCs w:val="24"/>
            </w:rPr>
            <w:t>5.01</w:t>
          </w:r>
        </w:p>
      </w:tc>
    </w:tr>
  </w:tbl>
  <w:p w:rsidR="00F117E9" w:rsidRDefault="00F1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5FF"/>
    <w:multiLevelType w:val="hybridMultilevel"/>
    <w:tmpl w:val="119E4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E1C46"/>
    <w:multiLevelType w:val="hybridMultilevel"/>
    <w:tmpl w:val="732CDF18"/>
    <w:lvl w:ilvl="0" w:tplc="8B84B510">
      <w:start w:val="1"/>
      <w:numFmt w:val="bullet"/>
      <w:lvlText w:val=""/>
      <w:lvlJc w:val="left"/>
      <w:pPr>
        <w:tabs>
          <w:tab w:val="num" w:pos="1440"/>
        </w:tabs>
        <w:ind w:left="1440" w:hanging="360"/>
      </w:pPr>
      <w:rPr>
        <w:rFonts w:ascii="Symbol" w:hAnsi="Symbol" w:hint="default"/>
      </w:rPr>
    </w:lvl>
    <w:lvl w:ilvl="1" w:tplc="B55C0A62" w:tentative="1">
      <w:start w:val="1"/>
      <w:numFmt w:val="lowerLetter"/>
      <w:lvlText w:val="%2."/>
      <w:lvlJc w:val="left"/>
      <w:pPr>
        <w:tabs>
          <w:tab w:val="num" w:pos="2160"/>
        </w:tabs>
        <w:ind w:left="2160" w:hanging="360"/>
      </w:pPr>
    </w:lvl>
    <w:lvl w:ilvl="2" w:tplc="B4743956" w:tentative="1">
      <w:start w:val="1"/>
      <w:numFmt w:val="lowerRoman"/>
      <w:lvlText w:val="%3."/>
      <w:lvlJc w:val="right"/>
      <w:pPr>
        <w:tabs>
          <w:tab w:val="num" w:pos="2880"/>
        </w:tabs>
        <w:ind w:left="2880" w:hanging="180"/>
      </w:pPr>
    </w:lvl>
    <w:lvl w:ilvl="3" w:tplc="23ACF962" w:tentative="1">
      <w:start w:val="1"/>
      <w:numFmt w:val="decimal"/>
      <w:lvlText w:val="%4."/>
      <w:lvlJc w:val="left"/>
      <w:pPr>
        <w:tabs>
          <w:tab w:val="num" w:pos="3600"/>
        </w:tabs>
        <w:ind w:left="3600" w:hanging="360"/>
      </w:pPr>
    </w:lvl>
    <w:lvl w:ilvl="4" w:tplc="E8605E4E" w:tentative="1">
      <w:start w:val="1"/>
      <w:numFmt w:val="lowerLetter"/>
      <w:lvlText w:val="%5."/>
      <w:lvlJc w:val="left"/>
      <w:pPr>
        <w:tabs>
          <w:tab w:val="num" w:pos="4320"/>
        </w:tabs>
        <w:ind w:left="4320" w:hanging="360"/>
      </w:pPr>
    </w:lvl>
    <w:lvl w:ilvl="5" w:tplc="307425DC" w:tentative="1">
      <w:start w:val="1"/>
      <w:numFmt w:val="lowerRoman"/>
      <w:lvlText w:val="%6."/>
      <w:lvlJc w:val="right"/>
      <w:pPr>
        <w:tabs>
          <w:tab w:val="num" w:pos="5040"/>
        </w:tabs>
        <w:ind w:left="5040" w:hanging="180"/>
      </w:pPr>
    </w:lvl>
    <w:lvl w:ilvl="6" w:tplc="CDACE410" w:tentative="1">
      <w:start w:val="1"/>
      <w:numFmt w:val="decimal"/>
      <w:lvlText w:val="%7."/>
      <w:lvlJc w:val="left"/>
      <w:pPr>
        <w:tabs>
          <w:tab w:val="num" w:pos="5760"/>
        </w:tabs>
        <w:ind w:left="5760" w:hanging="360"/>
      </w:pPr>
    </w:lvl>
    <w:lvl w:ilvl="7" w:tplc="DFE04A8C" w:tentative="1">
      <w:start w:val="1"/>
      <w:numFmt w:val="lowerLetter"/>
      <w:lvlText w:val="%8."/>
      <w:lvlJc w:val="left"/>
      <w:pPr>
        <w:tabs>
          <w:tab w:val="num" w:pos="6480"/>
        </w:tabs>
        <w:ind w:left="6480" w:hanging="360"/>
      </w:pPr>
    </w:lvl>
    <w:lvl w:ilvl="8" w:tplc="38CC6E84" w:tentative="1">
      <w:start w:val="1"/>
      <w:numFmt w:val="lowerRoman"/>
      <w:lvlText w:val="%9."/>
      <w:lvlJc w:val="right"/>
      <w:pPr>
        <w:tabs>
          <w:tab w:val="num" w:pos="7200"/>
        </w:tabs>
        <w:ind w:left="7200" w:hanging="180"/>
      </w:pPr>
    </w:lvl>
  </w:abstractNum>
  <w:abstractNum w:abstractNumId="2" w15:restartNumberingAfterBreak="0">
    <w:nsid w:val="1A8513F6"/>
    <w:multiLevelType w:val="hybridMultilevel"/>
    <w:tmpl w:val="E4B69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A2546"/>
    <w:multiLevelType w:val="hybridMultilevel"/>
    <w:tmpl w:val="456E22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FC176A"/>
    <w:multiLevelType w:val="hybridMultilevel"/>
    <w:tmpl w:val="D6BA4B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9997309"/>
    <w:multiLevelType w:val="hybridMultilevel"/>
    <w:tmpl w:val="732CDF18"/>
    <w:lvl w:ilvl="0" w:tplc="8EB898C4">
      <w:start w:val="1"/>
      <w:numFmt w:val="decimal"/>
      <w:lvlText w:val="%1."/>
      <w:lvlJc w:val="left"/>
      <w:pPr>
        <w:tabs>
          <w:tab w:val="num" w:pos="720"/>
        </w:tabs>
        <w:ind w:left="720" w:hanging="360"/>
      </w:pPr>
    </w:lvl>
    <w:lvl w:ilvl="1" w:tplc="212AB8A8">
      <w:start w:val="1"/>
      <w:numFmt w:val="bullet"/>
      <w:lvlText w:val=""/>
      <w:lvlJc w:val="left"/>
      <w:pPr>
        <w:tabs>
          <w:tab w:val="num" w:pos="1440"/>
        </w:tabs>
        <w:ind w:left="1440" w:hanging="360"/>
      </w:pPr>
      <w:rPr>
        <w:rFonts w:ascii="Symbol" w:hAnsi="Symbol" w:hint="default"/>
      </w:rPr>
    </w:lvl>
    <w:lvl w:ilvl="2" w:tplc="BEE60B9E" w:tentative="1">
      <w:start w:val="1"/>
      <w:numFmt w:val="lowerRoman"/>
      <w:lvlText w:val="%3."/>
      <w:lvlJc w:val="right"/>
      <w:pPr>
        <w:tabs>
          <w:tab w:val="num" w:pos="2160"/>
        </w:tabs>
        <w:ind w:left="2160" w:hanging="180"/>
      </w:pPr>
    </w:lvl>
    <w:lvl w:ilvl="3" w:tplc="2EFE257C" w:tentative="1">
      <w:start w:val="1"/>
      <w:numFmt w:val="decimal"/>
      <w:lvlText w:val="%4."/>
      <w:lvlJc w:val="left"/>
      <w:pPr>
        <w:tabs>
          <w:tab w:val="num" w:pos="2880"/>
        </w:tabs>
        <w:ind w:left="2880" w:hanging="360"/>
      </w:pPr>
    </w:lvl>
    <w:lvl w:ilvl="4" w:tplc="4CDE374E" w:tentative="1">
      <w:start w:val="1"/>
      <w:numFmt w:val="lowerLetter"/>
      <w:lvlText w:val="%5."/>
      <w:lvlJc w:val="left"/>
      <w:pPr>
        <w:tabs>
          <w:tab w:val="num" w:pos="3600"/>
        </w:tabs>
        <w:ind w:left="3600" w:hanging="360"/>
      </w:pPr>
    </w:lvl>
    <w:lvl w:ilvl="5" w:tplc="1B04AF70" w:tentative="1">
      <w:start w:val="1"/>
      <w:numFmt w:val="lowerRoman"/>
      <w:lvlText w:val="%6."/>
      <w:lvlJc w:val="right"/>
      <w:pPr>
        <w:tabs>
          <w:tab w:val="num" w:pos="4320"/>
        </w:tabs>
        <w:ind w:left="4320" w:hanging="180"/>
      </w:pPr>
    </w:lvl>
    <w:lvl w:ilvl="6" w:tplc="D6A4D93A" w:tentative="1">
      <w:start w:val="1"/>
      <w:numFmt w:val="decimal"/>
      <w:lvlText w:val="%7."/>
      <w:lvlJc w:val="left"/>
      <w:pPr>
        <w:tabs>
          <w:tab w:val="num" w:pos="5040"/>
        </w:tabs>
        <w:ind w:left="5040" w:hanging="360"/>
      </w:pPr>
    </w:lvl>
    <w:lvl w:ilvl="7" w:tplc="35821E0A" w:tentative="1">
      <w:start w:val="1"/>
      <w:numFmt w:val="lowerLetter"/>
      <w:lvlText w:val="%8."/>
      <w:lvlJc w:val="left"/>
      <w:pPr>
        <w:tabs>
          <w:tab w:val="num" w:pos="5760"/>
        </w:tabs>
        <w:ind w:left="5760" w:hanging="360"/>
      </w:pPr>
    </w:lvl>
    <w:lvl w:ilvl="8" w:tplc="D12ADEE6" w:tentative="1">
      <w:start w:val="1"/>
      <w:numFmt w:val="lowerRoman"/>
      <w:lvlText w:val="%9."/>
      <w:lvlJc w:val="right"/>
      <w:pPr>
        <w:tabs>
          <w:tab w:val="num" w:pos="6480"/>
        </w:tabs>
        <w:ind w:left="6480" w:hanging="180"/>
      </w:pPr>
    </w:lvl>
  </w:abstractNum>
  <w:abstractNum w:abstractNumId="6" w15:restartNumberingAfterBreak="0">
    <w:nsid w:val="3F863D2D"/>
    <w:multiLevelType w:val="hybridMultilevel"/>
    <w:tmpl w:val="732CDF18"/>
    <w:lvl w:ilvl="0" w:tplc="19CE42DC">
      <w:start w:val="1"/>
      <w:numFmt w:val="decimal"/>
      <w:lvlText w:val="%1."/>
      <w:lvlJc w:val="left"/>
      <w:pPr>
        <w:tabs>
          <w:tab w:val="num" w:pos="720"/>
        </w:tabs>
        <w:ind w:left="720" w:hanging="360"/>
      </w:pPr>
    </w:lvl>
    <w:lvl w:ilvl="1" w:tplc="3C4E10EA">
      <w:start w:val="1"/>
      <w:numFmt w:val="bullet"/>
      <w:lvlText w:val=""/>
      <w:lvlJc w:val="left"/>
      <w:pPr>
        <w:tabs>
          <w:tab w:val="num" w:pos="1440"/>
        </w:tabs>
        <w:ind w:left="1440" w:hanging="360"/>
      </w:pPr>
      <w:rPr>
        <w:rFonts w:ascii="Symbol" w:hAnsi="Symbol" w:hint="default"/>
      </w:rPr>
    </w:lvl>
    <w:lvl w:ilvl="2" w:tplc="37FE9A7E" w:tentative="1">
      <w:start w:val="1"/>
      <w:numFmt w:val="lowerRoman"/>
      <w:lvlText w:val="%3."/>
      <w:lvlJc w:val="right"/>
      <w:pPr>
        <w:tabs>
          <w:tab w:val="num" w:pos="2160"/>
        </w:tabs>
        <w:ind w:left="2160" w:hanging="180"/>
      </w:pPr>
    </w:lvl>
    <w:lvl w:ilvl="3" w:tplc="6B3652AA" w:tentative="1">
      <w:start w:val="1"/>
      <w:numFmt w:val="decimal"/>
      <w:lvlText w:val="%4."/>
      <w:lvlJc w:val="left"/>
      <w:pPr>
        <w:tabs>
          <w:tab w:val="num" w:pos="2880"/>
        </w:tabs>
        <w:ind w:left="2880" w:hanging="360"/>
      </w:pPr>
    </w:lvl>
    <w:lvl w:ilvl="4" w:tplc="B036AF52" w:tentative="1">
      <w:start w:val="1"/>
      <w:numFmt w:val="lowerLetter"/>
      <w:lvlText w:val="%5."/>
      <w:lvlJc w:val="left"/>
      <w:pPr>
        <w:tabs>
          <w:tab w:val="num" w:pos="3600"/>
        </w:tabs>
        <w:ind w:left="3600" w:hanging="360"/>
      </w:pPr>
    </w:lvl>
    <w:lvl w:ilvl="5" w:tplc="6DA258F8" w:tentative="1">
      <w:start w:val="1"/>
      <w:numFmt w:val="lowerRoman"/>
      <w:lvlText w:val="%6."/>
      <w:lvlJc w:val="right"/>
      <w:pPr>
        <w:tabs>
          <w:tab w:val="num" w:pos="4320"/>
        </w:tabs>
        <w:ind w:left="4320" w:hanging="180"/>
      </w:pPr>
    </w:lvl>
    <w:lvl w:ilvl="6" w:tplc="BB82168A" w:tentative="1">
      <w:start w:val="1"/>
      <w:numFmt w:val="decimal"/>
      <w:lvlText w:val="%7."/>
      <w:lvlJc w:val="left"/>
      <w:pPr>
        <w:tabs>
          <w:tab w:val="num" w:pos="5040"/>
        </w:tabs>
        <w:ind w:left="5040" w:hanging="360"/>
      </w:pPr>
    </w:lvl>
    <w:lvl w:ilvl="7" w:tplc="06C4D6EE" w:tentative="1">
      <w:start w:val="1"/>
      <w:numFmt w:val="lowerLetter"/>
      <w:lvlText w:val="%8."/>
      <w:lvlJc w:val="left"/>
      <w:pPr>
        <w:tabs>
          <w:tab w:val="num" w:pos="5760"/>
        </w:tabs>
        <w:ind w:left="5760" w:hanging="360"/>
      </w:pPr>
    </w:lvl>
    <w:lvl w:ilvl="8" w:tplc="14E031EA" w:tentative="1">
      <w:start w:val="1"/>
      <w:numFmt w:val="lowerRoman"/>
      <w:lvlText w:val="%9."/>
      <w:lvlJc w:val="right"/>
      <w:pPr>
        <w:tabs>
          <w:tab w:val="num" w:pos="6480"/>
        </w:tabs>
        <w:ind w:left="6480" w:hanging="180"/>
      </w:pPr>
    </w:lvl>
  </w:abstractNum>
  <w:abstractNum w:abstractNumId="7" w15:restartNumberingAfterBreak="0">
    <w:nsid w:val="44A22D7E"/>
    <w:multiLevelType w:val="hybridMultilevel"/>
    <w:tmpl w:val="0A7C9D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B67755E"/>
    <w:multiLevelType w:val="hybridMultilevel"/>
    <w:tmpl w:val="D2ACB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D10693"/>
    <w:multiLevelType w:val="hybridMultilevel"/>
    <w:tmpl w:val="8C46F5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623561E0"/>
    <w:multiLevelType w:val="hybridMultilevel"/>
    <w:tmpl w:val="1C566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7F105B"/>
    <w:multiLevelType w:val="hybridMultilevel"/>
    <w:tmpl w:val="77126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4"/>
  </w:num>
  <w:num w:numId="9">
    <w:abstractNumId w:val="2"/>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B"/>
    <w:rsid w:val="00002143"/>
    <w:rsid w:val="000477CE"/>
    <w:rsid w:val="000B5FE5"/>
    <w:rsid w:val="000D579D"/>
    <w:rsid w:val="00171E5E"/>
    <w:rsid w:val="001A44B7"/>
    <w:rsid w:val="002173CE"/>
    <w:rsid w:val="002208CF"/>
    <w:rsid w:val="002B46B7"/>
    <w:rsid w:val="002C4A96"/>
    <w:rsid w:val="002D4D4B"/>
    <w:rsid w:val="0032381B"/>
    <w:rsid w:val="00337653"/>
    <w:rsid w:val="003C014E"/>
    <w:rsid w:val="003C5DF2"/>
    <w:rsid w:val="003D7D31"/>
    <w:rsid w:val="00454BA0"/>
    <w:rsid w:val="0048203E"/>
    <w:rsid w:val="004B6154"/>
    <w:rsid w:val="005F3F9B"/>
    <w:rsid w:val="00654973"/>
    <w:rsid w:val="006D72E6"/>
    <w:rsid w:val="006E2869"/>
    <w:rsid w:val="00706E8D"/>
    <w:rsid w:val="00753690"/>
    <w:rsid w:val="00762067"/>
    <w:rsid w:val="00773BCD"/>
    <w:rsid w:val="0078257A"/>
    <w:rsid w:val="007D1756"/>
    <w:rsid w:val="007E06D9"/>
    <w:rsid w:val="00824F7F"/>
    <w:rsid w:val="00890825"/>
    <w:rsid w:val="008D6507"/>
    <w:rsid w:val="008E714D"/>
    <w:rsid w:val="008F57D3"/>
    <w:rsid w:val="0092140F"/>
    <w:rsid w:val="0096222C"/>
    <w:rsid w:val="00971073"/>
    <w:rsid w:val="00A22BC3"/>
    <w:rsid w:val="00A4104E"/>
    <w:rsid w:val="00A8203F"/>
    <w:rsid w:val="00A90744"/>
    <w:rsid w:val="00A93061"/>
    <w:rsid w:val="00AC5044"/>
    <w:rsid w:val="00B23F7C"/>
    <w:rsid w:val="00B66848"/>
    <w:rsid w:val="00BB13F6"/>
    <w:rsid w:val="00BB523E"/>
    <w:rsid w:val="00BD2B02"/>
    <w:rsid w:val="00BD4FFC"/>
    <w:rsid w:val="00C3596B"/>
    <w:rsid w:val="00C42176"/>
    <w:rsid w:val="00C611F2"/>
    <w:rsid w:val="00C73897"/>
    <w:rsid w:val="00C76383"/>
    <w:rsid w:val="00C80207"/>
    <w:rsid w:val="00C8167B"/>
    <w:rsid w:val="00C8207E"/>
    <w:rsid w:val="00C94F9C"/>
    <w:rsid w:val="00CC59BA"/>
    <w:rsid w:val="00CE56F2"/>
    <w:rsid w:val="00D54A33"/>
    <w:rsid w:val="00D87088"/>
    <w:rsid w:val="00DC57B2"/>
    <w:rsid w:val="00DF598E"/>
    <w:rsid w:val="00E9213E"/>
    <w:rsid w:val="00EB4D98"/>
    <w:rsid w:val="00EF555C"/>
    <w:rsid w:val="00F02C7D"/>
    <w:rsid w:val="00F117E9"/>
    <w:rsid w:val="00F23704"/>
    <w:rsid w:val="00FA054C"/>
    <w:rsid w:val="00FC04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AAEE7F"/>
  <w15:docId w15:val="{E2BB14F9-35B0-432A-BE8A-4B883D34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B7"/>
    <w:rPr>
      <w:sz w:val="24"/>
      <w:lang w:val="en-AU" w:eastAsia="en-US"/>
    </w:rPr>
  </w:style>
  <w:style w:type="paragraph" w:styleId="Heading2">
    <w:name w:val="heading 2"/>
    <w:basedOn w:val="Normal"/>
    <w:next w:val="Normal"/>
    <w:qFormat/>
    <w:rsid w:val="002B46B7"/>
    <w:pPr>
      <w:keepNext/>
      <w:spacing w:before="100" w:after="100"/>
      <w:outlineLvl w:val="1"/>
    </w:pPr>
    <w:rPr>
      <w:b/>
      <w:color w:val="993300"/>
      <w:spacing w:val="2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rsid w:val="002B46B7"/>
    <w:rPr>
      <w:b/>
      <w:noProof w:val="0"/>
      <w:color w:val="993300"/>
      <w:spacing w:val="20"/>
      <w:sz w:val="28"/>
      <w:lang w:val="en-US"/>
    </w:rPr>
  </w:style>
  <w:style w:type="paragraph" w:styleId="Header">
    <w:name w:val="header"/>
    <w:basedOn w:val="Normal"/>
    <w:link w:val="HeaderChar"/>
    <w:uiPriority w:val="99"/>
    <w:unhideWhenUsed/>
    <w:rsid w:val="00F117E9"/>
    <w:pPr>
      <w:tabs>
        <w:tab w:val="center" w:pos="4513"/>
        <w:tab w:val="right" w:pos="9026"/>
      </w:tabs>
    </w:pPr>
  </w:style>
  <w:style w:type="character" w:customStyle="1" w:styleId="HeaderChar">
    <w:name w:val="Header Char"/>
    <w:basedOn w:val="DefaultParagraphFont"/>
    <w:link w:val="Header"/>
    <w:uiPriority w:val="99"/>
    <w:rsid w:val="00F117E9"/>
    <w:rPr>
      <w:sz w:val="24"/>
      <w:lang w:val="en-AU" w:eastAsia="en-US"/>
    </w:rPr>
  </w:style>
  <w:style w:type="paragraph" w:styleId="Footer">
    <w:name w:val="footer"/>
    <w:basedOn w:val="Normal"/>
    <w:link w:val="FooterChar"/>
    <w:uiPriority w:val="99"/>
    <w:unhideWhenUsed/>
    <w:rsid w:val="00F117E9"/>
    <w:pPr>
      <w:tabs>
        <w:tab w:val="center" w:pos="4513"/>
        <w:tab w:val="right" w:pos="9026"/>
      </w:tabs>
    </w:pPr>
  </w:style>
  <w:style w:type="character" w:customStyle="1" w:styleId="FooterChar">
    <w:name w:val="Footer Char"/>
    <w:basedOn w:val="DefaultParagraphFont"/>
    <w:link w:val="Footer"/>
    <w:uiPriority w:val="99"/>
    <w:rsid w:val="00F117E9"/>
    <w:rPr>
      <w:sz w:val="24"/>
      <w:lang w:val="en-AU" w:eastAsia="en-US"/>
    </w:rPr>
  </w:style>
  <w:style w:type="paragraph" w:styleId="BalloonText">
    <w:name w:val="Balloon Text"/>
    <w:basedOn w:val="Normal"/>
    <w:link w:val="BalloonTextChar"/>
    <w:uiPriority w:val="99"/>
    <w:semiHidden/>
    <w:unhideWhenUsed/>
    <w:rsid w:val="00F117E9"/>
    <w:rPr>
      <w:rFonts w:ascii="Tahoma" w:hAnsi="Tahoma" w:cs="Tahoma"/>
      <w:sz w:val="16"/>
      <w:szCs w:val="16"/>
    </w:rPr>
  </w:style>
  <w:style w:type="character" w:customStyle="1" w:styleId="BalloonTextChar">
    <w:name w:val="Balloon Text Char"/>
    <w:basedOn w:val="DefaultParagraphFont"/>
    <w:link w:val="BalloonText"/>
    <w:uiPriority w:val="99"/>
    <w:semiHidden/>
    <w:rsid w:val="00F117E9"/>
    <w:rPr>
      <w:rFonts w:ascii="Tahoma" w:hAnsi="Tahoma" w:cs="Tahoma"/>
      <w:sz w:val="16"/>
      <w:szCs w:val="16"/>
      <w:lang w:val="en-AU" w:eastAsia="en-US"/>
    </w:rPr>
  </w:style>
  <w:style w:type="paragraph" w:styleId="ListParagraph">
    <w:name w:val="List Paragraph"/>
    <w:basedOn w:val="Normal"/>
    <w:uiPriority w:val="34"/>
    <w:qFormat/>
    <w:rsid w:val="00A22BC3"/>
    <w:pPr>
      <w:ind w:left="720"/>
      <w:contextualSpacing/>
    </w:pPr>
  </w:style>
  <w:style w:type="paragraph" w:styleId="BodyText">
    <w:name w:val="Body Text"/>
    <w:basedOn w:val="Normal"/>
    <w:link w:val="BodyTextChar"/>
    <w:semiHidden/>
    <w:unhideWhenUsed/>
    <w:rsid w:val="002173CE"/>
    <w:rPr>
      <w:b/>
      <w:bCs/>
      <w:szCs w:val="24"/>
      <w:lang w:val="en-US"/>
    </w:rPr>
  </w:style>
  <w:style w:type="character" w:customStyle="1" w:styleId="BodyTextChar">
    <w:name w:val="Body Text Char"/>
    <w:basedOn w:val="DefaultParagraphFont"/>
    <w:link w:val="BodyText"/>
    <w:semiHidden/>
    <w:rsid w:val="002173CE"/>
    <w:rPr>
      <w:b/>
      <w:bCs/>
      <w:sz w:val="24"/>
      <w:szCs w:val="24"/>
      <w:lang w:val="en-US" w:eastAsia="en-US"/>
    </w:rPr>
  </w:style>
  <w:style w:type="paragraph" w:styleId="BodyText2">
    <w:name w:val="Body Text 2"/>
    <w:basedOn w:val="Normal"/>
    <w:link w:val="BodyText2Char"/>
    <w:semiHidden/>
    <w:unhideWhenUsed/>
    <w:rsid w:val="002173CE"/>
    <w:rPr>
      <w:sz w:val="20"/>
      <w:szCs w:val="24"/>
      <w:lang w:val="en-US"/>
    </w:rPr>
  </w:style>
  <w:style w:type="character" w:customStyle="1" w:styleId="BodyText2Char">
    <w:name w:val="Body Text 2 Char"/>
    <w:basedOn w:val="DefaultParagraphFont"/>
    <w:link w:val="BodyText2"/>
    <w:semiHidden/>
    <w:rsid w:val="002173CE"/>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2516">
      <w:bodyDiv w:val="1"/>
      <w:marLeft w:val="0"/>
      <w:marRight w:val="0"/>
      <w:marTop w:val="0"/>
      <w:marBottom w:val="0"/>
      <w:divBdr>
        <w:top w:val="none" w:sz="0" w:space="0" w:color="auto"/>
        <w:left w:val="none" w:sz="0" w:space="0" w:color="auto"/>
        <w:bottom w:val="none" w:sz="0" w:space="0" w:color="auto"/>
        <w:right w:val="none" w:sz="0" w:space="0" w:color="auto"/>
      </w:divBdr>
    </w:div>
    <w:div w:id="21113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HEALTH AND SAFETY PROCEDURE</vt:lpstr>
    </vt:vector>
  </TitlesOfParts>
  <Company>EF</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PROCEDURE</dc:title>
  <dc:creator>Education Futures Ltd</dc:creator>
  <cp:lastModifiedBy>Windows User</cp:lastModifiedBy>
  <cp:revision>4</cp:revision>
  <dcterms:created xsi:type="dcterms:W3CDTF">2016-08-30T00:17:00Z</dcterms:created>
  <dcterms:modified xsi:type="dcterms:W3CDTF">2018-01-03T00:00:00Z</dcterms:modified>
</cp:coreProperties>
</file>